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BB7EC" w14:textId="39E9C0BA" w:rsidR="00252725" w:rsidRDefault="00252725" w:rsidP="00EF697C">
      <w:pPr>
        <w:pStyle w:val="Title"/>
        <w:jc w:val="center"/>
        <w:rPr>
          <w:ins w:id="0" w:author="Microsoft Office User" w:date="2017-06-02T13:06:00Z"/>
          <w:rFonts w:ascii="Trebuchet MS" w:hAnsi="Trebuchet MS" w:cs="Futura Medium"/>
          <w:color w:val="000000" w:themeColor="text1"/>
          <w:sz w:val="28"/>
          <w:szCs w:val="28"/>
          <w:lang w:val="en-GB"/>
        </w:rPr>
      </w:pPr>
      <w:r w:rsidRPr="00EF697C">
        <w:rPr>
          <w:rFonts w:ascii="Trebuchet MS" w:hAnsi="Trebuchet MS" w:cs="Futura Medium"/>
          <w:b/>
          <w:color w:val="000000" w:themeColor="text1"/>
          <w:sz w:val="28"/>
          <w:szCs w:val="28"/>
          <w:lang w:val="en-GB"/>
          <w:rPrChange w:id="1" w:author="Microsoft Office User" w:date="2017-06-02T13:04:00Z">
            <w:rPr>
              <w:rFonts w:ascii="Trebuchet MS" w:hAnsi="Trebuchet MS" w:cs="Futura Medium"/>
              <w:color w:val="000000" w:themeColor="text1"/>
              <w:sz w:val="36"/>
              <w:lang w:val="en-GB"/>
            </w:rPr>
          </w:rPrChange>
        </w:rPr>
        <w:t>Mercedes Cano</w:t>
      </w:r>
      <w:ins w:id="2" w:author="Microsoft Office User" w:date="2017-06-02T13:04:00Z">
        <w:r w:rsidR="00EF697C">
          <w:rPr>
            <w:rFonts w:ascii="Trebuchet MS" w:hAnsi="Trebuchet MS" w:cs="Futura Medium"/>
            <w:color w:val="000000" w:themeColor="text1"/>
            <w:sz w:val="28"/>
            <w:szCs w:val="28"/>
            <w:lang w:val="en-GB"/>
          </w:rPr>
          <w:t xml:space="preserve"> </w:t>
        </w:r>
        <w:proofErr w:type="spellStart"/>
        <w:r w:rsidR="00EF697C" w:rsidRPr="00EF697C">
          <w:rPr>
            <w:rFonts w:ascii="Trebuchet MS" w:hAnsi="Trebuchet MS" w:cs="Futura Medium"/>
            <w:color w:val="000000" w:themeColor="text1"/>
            <w:sz w:val="28"/>
            <w:szCs w:val="28"/>
            <w:lang w:val="en-GB"/>
          </w:rPr>
          <w:t>DipTrans</w:t>
        </w:r>
      </w:ins>
      <w:proofErr w:type="spellEnd"/>
    </w:p>
    <w:p w14:paraId="169C5DEB" w14:textId="03EC08CA" w:rsidR="00EF697C" w:rsidRPr="00EF697C" w:rsidRDefault="00EF697C">
      <w:pPr>
        <w:jc w:val="center"/>
        <w:rPr>
          <w:rFonts w:ascii="Trebuchet MS" w:hAnsi="Trebuchet MS"/>
          <w:b/>
          <w:rPrChange w:id="3" w:author="Microsoft Office User" w:date="2017-06-02T13:18:00Z">
            <w:rPr>
              <w:rFonts w:ascii="Trebuchet MS" w:hAnsi="Trebuchet MS" w:cs="Futura Medium"/>
              <w:color w:val="000000" w:themeColor="text1"/>
              <w:sz w:val="36"/>
              <w:lang w:val="en-GB"/>
            </w:rPr>
          </w:rPrChange>
        </w:rPr>
        <w:pPrChange w:id="4" w:author="Microsoft Office User" w:date="2017-06-02T13:09:00Z">
          <w:pPr>
            <w:pStyle w:val="Title"/>
            <w:jc w:val="center"/>
          </w:pPr>
        </w:pPrChange>
      </w:pPr>
      <w:ins w:id="5" w:author="Microsoft Office User" w:date="2017-06-02T13:08:00Z">
        <w:r w:rsidRPr="00EF697C">
          <w:rPr>
            <w:rFonts w:ascii="Trebuchet MS" w:hAnsi="Trebuchet MS"/>
            <w:b/>
            <w:rPrChange w:id="6" w:author="Microsoft Office User" w:date="2017-06-02T13:18:00Z">
              <w:rPr/>
            </w:rPrChange>
          </w:rPr>
          <w:t>English to Spanish</w:t>
        </w:r>
      </w:ins>
      <w:ins w:id="7" w:author="Microsoft Office User" w:date="2017-06-02T13:09:00Z">
        <w:r w:rsidRPr="00EF697C">
          <w:rPr>
            <w:rFonts w:ascii="Trebuchet MS" w:hAnsi="Trebuchet MS"/>
            <w:b/>
            <w:rPrChange w:id="8" w:author="Microsoft Office User" w:date="2017-06-02T13:18:00Z">
              <w:rPr>
                <w:b/>
              </w:rPr>
            </w:rPrChange>
          </w:rPr>
          <w:t xml:space="preserve"> translator</w:t>
        </w:r>
      </w:ins>
    </w:p>
    <w:p w14:paraId="1B3EE861" w14:textId="1A320E41" w:rsidR="0061324B" w:rsidRPr="00F42FB9" w:rsidRDefault="00252725">
      <w:pPr>
        <w:pStyle w:val="ContactDetails"/>
        <w:jc w:val="center"/>
        <w:rPr>
          <w:rFonts w:ascii="Trebuchet MS" w:hAnsi="Trebuchet MS" w:cs="Futura Medium"/>
          <w:color w:val="000000" w:themeColor="text1"/>
          <w:sz w:val="20"/>
          <w:szCs w:val="20"/>
          <w:lang w:val="en-GB"/>
          <w:rPrChange w:id="9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szCs w:val="22"/>
              <w:lang w:val="en-GB"/>
            </w:rPr>
          </w:rPrChange>
        </w:rPr>
      </w:pPr>
      <w:del w:id="10" w:author="Microsoft Office User" w:date="2017-06-02T13:00:00Z">
        <w:r w:rsidRPr="00F42FB9" w:rsidDel="00EF697C">
          <w:rPr>
            <w:rFonts w:ascii="Trebuchet MS" w:hAnsi="Trebuchet MS" w:cs="Futura Medium"/>
            <w:color w:val="000000" w:themeColor="text1"/>
            <w:sz w:val="20"/>
            <w:szCs w:val="20"/>
            <w:lang w:val="en-GB"/>
            <w:rPrChange w:id="1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szCs w:val="22"/>
                <w:lang w:val="en-GB"/>
              </w:rPr>
            </w:rPrChange>
          </w:rPr>
          <w:delText xml:space="preserve">57 Ripplevale Grove, </w:delText>
        </w:r>
      </w:del>
      <w:r w:rsidRPr="00F42FB9">
        <w:rPr>
          <w:rFonts w:ascii="Trebuchet MS" w:hAnsi="Trebuchet MS" w:cs="Futura Medium"/>
          <w:color w:val="000000" w:themeColor="text1"/>
          <w:sz w:val="20"/>
          <w:szCs w:val="20"/>
          <w:lang w:val="en-GB"/>
          <w:rPrChange w:id="12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szCs w:val="22"/>
              <w:lang w:val="en-GB"/>
            </w:rPr>
          </w:rPrChange>
        </w:rPr>
        <w:t>London, N1 1HS</w:t>
      </w:r>
    </w:p>
    <w:p w14:paraId="0D5623DB" w14:textId="01CC1106" w:rsidR="00C33E66" w:rsidRPr="00F42FB9" w:rsidRDefault="003B3518" w:rsidP="0061324B">
      <w:pPr>
        <w:pStyle w:val="ContactDetails"/>
        <w:jc w:val="center"/>
        <w:rPr>
          <w:rFonts w:ascii="Trebuchet MS" w:hAnsi="Trebuchet MS" w:cs="Futura Medium"/>
          <w:color w:val="000000" w:themeColor="text1"/>
          <w:sz w:val="20"/>
          <w:szCs w:val="20"/>
          <w:lang w:val="en-GB"/>
          <w:rPrChange w:id="13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szCs w:val="22"/>
              <w:lang w:val="en-GB"/>
            </w:rPr>
          </w:rPrChange>
        </w:rPr>
      </w:pPr>
      <w:r w:rsidRPr="00F42FB9">
        <w:rPr>
          <w:rFonts w:ascii="Trebuchet MS" w:hAnsi="Trebuchet MS" w:cs="Futura Medium"/>
          <w:color w:val="000000" w:themeColor="text1"/>
          <w:sz w:val="20"/>
          <w:szCs w:val="20"/>
          <w:lang w:val="en-GB"/>
          <w:rPrChange w:id="14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szCs w:val="22"/>
              <w:lang w:val="en-GB"/>
            </w:rPr>
          </w:rPrChange>
        </w:rPr>
        <w:t xml:space="preserve"> </w:t>
      </w:r>
      <w:r w:rsidR="00252725" w:rsidRPr="00F42FB9">
        <w:rPr>
          <w:rFonts w:ascii="Trebuchet MS" w:hAnsi="Trebuchet MS" w:cs="Futura Medium"/>
          <w:color w:val="000000" w:themeColor="text1"/>
          <w:sz w:val="20"/>
          <w:szCs w:val="20"/>
          <w:lang w:val="en-GB"/>
          <w:rPrChange w:id="15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szCs w:val="22"/>
              <w:lang w:val="en-GB"/>
            </w:rPr>
          </w:rPrChange>
        </w:rPr>
        <w:t xml:space="preserve">Tel: </w:t>
      </w:r>
      <w:r w:rsidR="00F57C9C" w:rsidRPr="00F42FB9">
        <w:rPr>
          <w:rFonts w:ascii="Trebuchet MS" w:hAnsi="Trebuchet MS" w:cs="Futura Medium"/>
          <w:color w:val="000000" w:themeColor="text1"/>
          <w:sz w:val="20"/>
          <w:szCs w:val="20"/>
          <w:lang w:val="en-GB"/>
          <w:rPrChange w:id="16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szCs w:val="22"/>
              <w:lang w:val="en-GB"/>
            </w:rPr>
          </w:rPrChange>
        </w:rPr>
        <w:t>+44 (0)</w:t>
      </w:r>
      <w:r w:rsidR="00252725" w:rsidRPr="00F42FB9">
        <w:rPr>
          <w:rFonts w:ascii="Trebuchet MS" w:hAnsi="Trebuchet MS" w:cs="Futura Medium"/>
          <w:color w:val="000000" w:themeColor="text1"/>
          <w:sz w:val="20"/>
          <w:szCs w:val="20"/>
          <w:lang w:val="en-GB"/>
          <w:rPrChange w:id="17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szCs w:val="22"/>
              <w:lang w:val="en-GB"/>
            </w:rPr>
          </w:rPrChange>
        </w:rPr>
        <w:t>7775 800472</w:t>
      </w:r>
      <w:r w:rsidR="0061324B" w:rsidRPr="00F42FB9">
        <w:rPr>
          <w:rFonts w:ascii="Trebuchet MS" w:hAnsi="Trebuchet MS" w:cs="Futura Medium"/>
          <w:color w:val="000000" w:themeColor="text1"/>
          <w:sz w:val="20"/>
          <w:szCs w:val="20"/>
          <w:lang w:val="en-GB"/>
          <w:rPrChange w:id="18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szCs w:val="22"/>
              <w:lang w:val="en-GB"/>
            </w:rPr>
          </w:rPrChange>
        </w:rPr>
        <w:t xml:space="preserve"> </w:t>
      </w:r>
      <w:ins w:id="19" w:author="Microsoft Office User" w:date="2018-01-25T12:41:00Z">
        <w:r w:rsidR="00B305C9">
          <w:rPr>
            <w:rFonts w:ascii="Trebuchet MS" w:hAnsi="Trebuchet MS" w:cs="Futura Medium"/>
            <w:color w:val="000000" w:themeColor="text1"/>
            <w:sz w:val="20"/>
            <w:szCs w:val="20"/>
            <w:lang w:val="en-GB"/>
          </w:rPr>
          <w:t xml:space="preserve">- </w:t>
        </w:r>
      </w:ins>
      <w:del w:id="20" w:author="Microsoft Office User" w:date="2017-06-02T13:00:00Z">
        <w:r w:rsidR="0061324B" w:rsidRPr="00F42FB9" w:rsidDel="00EF697C">
          <w:rPr>
            <w:rFonts w:ascii="Trebuchet MS" w:hAnsi="Trebuchet MS" w:cs="Futura Medium"/>
            <w:color w:val="000000" w:themeColor="text1"/>
            <w:sz w:val="20"/>
            <w:szCs w:val="20"/>
            <w:lang w:val="en-GB"/>
            <w:rPrChange w:id="2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szCs w:val="22"/>
                <w:lang w:val="en-GB"/>
              </w:rPr>
            </w:rPrChange>
          </w:rPr>
          <w:delText>-</w:delText>
        </w:r>
      </w:del>
      <w:del w:id="22" w:author="Microsoft Office User" w:date="2018-01-25T12:41:00Z">
        <w:r w:rsidR="0061324B" w:rsidRPr="00F42FB9" w:rsidDel="00B305C9">
          <w:rPr>
            <w:rFonts w:ascii="Trebuchet MS" w:hAnsi="Trebuchet MS" w:cs="Futura Medium"/>
            <w:color w:val="000000" w:themeColor="text1"/>
            <w:sz w:val="20"/>
            <w:szCs w:val="20"/>
            <w:lang w:val="en-GB"/>
            <w:rPrChange w:id="2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szCs w:val="22"/>
                <w:lang w:val="en-GB"/>
              </w:rPr>
            </w:rPrChange>
          </w:rPr>
          <w:delText xml:space="preserve"> </w:delText>
        </w:r>
      </w:del>
      <w:r w:rsidR="00252725" w:rsidRPr="00F42FB9">
        <w:rPr>
          <w:rFonts w:ascii="Trebuchet MS" w:hAnsi="Trebuchet MS" w:cs="Futura Medium"/>
          <w:color w:val="000000" w:themeColor="text1"/>
          <w:sz w:val="20"/>
          <w:szCs w:val="20"/>
          <w:lang w:val="en-GB"/>
          <w:rPrChange w:id="24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szCs w:val="22"/>
              <w:lang w:val="en-GB"/>
            </w:rPr>
          </w:rPrChange>
        </w:rPr>
        <w:t xml:space="preserve">Email: </w:t>
      </w:r>
      <w:del w:id="25" w:author="Microsoft Office User" w:date="2017-06-05T13:49:00Z">
        <w:r w:rsidR="00074F51" w:rsidRPr="00F42FB9" w:rsidDel="006D3A7A">
          <w:rPr>
            <w:sz w:val="20"/>
            <w:szCs w:val="20"/>
            <w:rPrChange w:id="26" w:author="Microsoft Office User" w:date="2017-05-17T19:35:00Z">
              <w:rPr>
                <w:rStyle w:val="Hyperlink"/>
                <w:rFonts w:ascii="Trebuchet MS" w:hAnsi="Trebuchet MS" w:cs="Futura Medium"/>
                <w:sz w:val="22"/>
                <w:szCs w:val="22"/>
                <w:lang w:val="en-GB"/>
              </w:rPr>
            </w:rPrChange>
          </w:rPr>
          <w:fldChar w:fldCharType="begin"/>
        </w:r>
        <w:r w:rsidR="00074F51" w:rsidRPr="00F42FB9" w:rsidDel="006D3A7A">
          <w:rPr>
            <w:sz w:val="20"/>
            <w:szCs w:val="20"/>
            <w:rPrChange w:id="27" w:author="Microsoft Office User" w:date="2017-05-17T19:35:00Z">
              <w:rPr/>
            </w:rPrChange>
          </w:rPr>
          <w:delInstrText xml:space="preserve"> HYPERLINK "mailto:cano_mercedes@hotmail.com" </w:delInstrText>
        </w:r>
        <w:r w:rsidR="00074F51" w:rsidRPr="00F42FB9" w:rsidDel="006D3A7A">
          <w:rPr>
            <w:sz w:val="20"/>
            <w:szCs w:val="20"/>
            <w:rPrChange w:id="28" w:author="Microsoft Office User" w:date="2017-05-17T19:35:00Z">
              <w:rPr>
                <w:rStyle w:val="Hyperlink"/>
                <w:rFonts w:ascii="Trebuchet MS" w:hAnsi="Trebuchet MS" w:cs="Futura Medium"/>
                <w:sz w:val="22"/>
                <w:szCs w:val="22"/>
                <w:lang w:val="en-GB"/>
              </w:rPr>
            </w:rPrChange>
          </w:rPr>
          <w:fldChar w:fldCharType="separate"/>
        </w:r>
        <w:r w:rsidR="005F7198" w:rsidRPr="00F42FB9" w:rsidDel="006D3A7A">
          <w:rPr>
            <w:rStyle w:val="Hyperlink"/>
            <w:rFonts w:ascii="Trebuchet MS" w:hAnsi="Trebuchet MS" w:cs="Futura Medium"/>
            <w:sz w:val="20"/>
            <w:szCs w:val="20"/>
            <w:lang w:val="en-GB"/>
            <w:rPrChange w:id="29" w:author="Microsoft Office User" w:date="2017-05-17T19:35:00Z">
              <w:rPr>
                <w:rStyle w:val="Hyperlink"/>
                <w:rFonts w:ascii="Trebuchet MS" w:hAnsi="Trebuchet MS" w:cs="Futura Medium"/>
                <w:sz w:val="22"/>
                <w:szCs w:val="22"/>
                <w:lang w:val="en-GB"/>
              </w:rPr>
            </w:rPrChange>
          </w:rPr>
          <w:delText>cano_mercedes@hotmail.com</w:delText>
        </w:r>
        <w:r w:rsidR="00074F51" w:rsidRPr="00F42FB9" w:rsidDel="006D3A7A">
          <w:rPr>
            <w:rStyle w:val="Hyperlink"/>
            <w:rFonts w:ascii="Trebuchet MS" w:hAnsi="Trebuchet MS" w:cs="Futura Medium"/>
            <w:sz w:val="20"/>
            <w:szCs w:val="20"/>
            <w:lang w:val="en-GB"/>
            <w:rPrChange w:id="30" w:author="Microsoft Office User" w:date="2017-05-17T19:35:00Z">
              <w:rPr>
                <w:rStyle w:val="Hyperlink"/>
                <w:rFonts w:ascii="Trebuchet MS" w:hAnsi="Trebuchet MS" w:cs="Futura Medium"/>
                <w:sz w:val="22"/>
                <w:szCs w:val="22"/>
                <w:lang w:val="en-GB"/>
              </w:rPr>
            </w:rPrChange>
          </w:rPr>
          <w:fldChar w:fldCharType="end"/>
        </w:r>
      </w:del>
      <w:ins w:id="31" w:author="Microsoft Office User" w:date="2017-06-05T13:49:00Z">
        <w:r w:rsidR="006D3A7A" w:rsidRPr="00F42FB9">
          <w:rPr>
            <w:sz w:val="20"/>
            <w:szCs w:val="20"/>
            <w:rPrChange w:id="32" w:author="Microsoft Office User" w:date="2017-05-17T19:35:00Z">
              <w:rPr>
                <w:rStyle w:val="Hyperlink"/>
                <w:rFonts w:ascii="Trebuchet MS" w:hAnsi="Trebuchet MS" w:cs="Futura Medium"/>
                <w:sz w:val="22"/>
                <w:szCs w:val="22"/>
                <w:lang w:val="en-GB"/>
              </w:rPr>
            </w:rPrChange>
          </w:rPr>
          <w:fldChar w:fldCharType="begin"/>
        </w:r>
        <w:r w:rsidR="006D3A7A" w:rsidRPr="00F42FB9">
          <w:rPr>
            <w:sz w:val="20"/>
            <w:szCs w:val="20"/>
            <w:rPrChange w:id="33" w:author="Microsoft Office User" w:date="2017-05-17T19:35:00Z">
              <w:rPr/>
            </w:rPrChange>
          </w:rPr>
          <w:instrText xml:space="preserve"> HYPERLINK "mailto:cano_mercedes@hotmail.com" </w:instrText>
        </w:r>
        <w:r w:rsidR="006D3A7A" w:rsidRPr="00F42FB9">
          <w:rPr>
            <w:sz w:val="20"/>
            <w:szCs w:val="20"/>
            <w:rPrChange w:id="34" w:author="Microsoft Office User" w:date="2017-05-17T19:35:00Z">
              <w:rPr>
                <w:rStyle w:val="Hyperlink"/>
                <w:rFonts w:ascii="Trebuchet MS" w:hAnsi="Trebuchet MS" w:cs="Futura Medium"/>
                <w:sz w:val="22"/>
                <w:szCs w:val="22"/>
                <w:lang w:val="en-GB"/>
              </w:rPr>
            </w:rPrChange>
          </w:rPr>
          <w:fldChar w:fldCharType="separate"/>
        </w:r>
        <w:r w:rsidR="006D3A7A">
          <w:rPr>
            <w:rStyle w:val="Hyperlink"/>
            <w:rFonts w:ascii="Trebuchet MS" w:hAnsi="Trebuchet MS" w:cs="Futura Medium"/>
            <w:sz w:val="20"/>
            <w:szCs w:val="20"/>
            <w:lang w:val="en-GB"/>
          </w:rPr>
          <w:t>mercedes.cano</w:t>
        </w:r>
        <w:r w:rsidR="006D3A7A" w:rsidRPr="00F42FB9">
          <w:rPr>
            <w:rStyle w:val="Hyperlink"/>
            <w:rFonts w:ascii="Trebuchet MS" w:hAnsi="Trebuchet MS" w:cs="Futura Medium"/>
            <w:sz w:val="20"/>
            <w:szCs w:val="20"/>
            <w:lang w:val="en-GB"/>
            <w:rPrChange w:id="35" w:author="Microsoft Office User" w:date="2017-05-17T19:35:00Z">
              <w:rPr>
                <w:rStyle w:val="Hyperlink"/>
                <w:rFonts w:ascii="Trebuchet MS" w:hAnsi="Trebuchet MS" w:cs="Futura Medium"/>
                <w:sz w:val="22"/>
                <w:szCs w:val="22"/>
                <w:lang w:val="en-GB"/>
              </w:rPr>
            </w:rPrChange>
          </w:rPr>
          <w:t>@</w:t>
        </w:r>
        <w:r w:rsidR="006D3A7A">
          <w:rPr>
            <w:rStyle w:val="Hyperlink"/>
            <w:rFonts w:ascii="Trebuchet MS" w:hAnsi="Trebuchet MS" w:cs="Futura Medium"/>
            <w:sz w:val="20"/>
            <w:szCs w:val="20"/>
            <w:lang w:val="en-GB"/>
          </w:rPr>
          <w:t>yahoo.com</w:t>
        </w:r>
        <w:r w:rsidR="006D3A7A" w:rsidRPr="00F42FB9">
          <w:rPr>
            <w:rStyle w:val="Hyperlink"/>
            <w:rFonts w:ascii="Trebuchet MS" w:hAnsi="Trebuchet MS" w:cs="Futura Medium"/>
            <w:sz w:val="20"/>
            <w:szCs w:val="20"/>
            <w:lang w:val="en-GB"/>
            <w:rPrChange w:id="36" w:author="Microsoft Office User" w:date="2017-05-17T19:35:00Z">
              <w:rPr>
                <w:rStyle w:val="Hyperlink"/>
                <w:rFonts w:ascii="Trebuchet MS" w:hAnsi="Trebuchet MS" w:cs="Futura Medium"/>
                <w:sz w:val="22"/>
                <w:szCs w:val="22"/>
                <w:lang w:val="en-GB"/>
              </w:rPr>
            </w:rPrChange>
          </w:rPr>
          <w:fldChar w:fldCharType="end"/>
        </w:r>
      </w:ins>
      <w:bookmarkStart w:id="37" w:name="_GoBack"/>
      <w:bookmarkEnd w:id="37"/>
    </w:p>
    <w:p w14:paraId="3CAA42B4" w14:textId="77777777" w:rsidR="005F7198" w:rsidRPr="00F42FB9" w:rsidRDefault="005F7198" w:rsidP="00D86377">
      <w:pPr>
        <w:jc w:val="center"/>
        <w:rPr>
          <w:rFonts w:ascii="Trebuchet MS" w:hAnsi="Trebuchet MS" w:cs="Futura Medium"/>
          <w:color w:val="000000" w:themeColor="text1"/>
          <w:szCs w:val="20"/>
          <w:lang w:val="en-GB"/>
          <w:rPrChange w:id="38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p w14:paraId="6ACDCB6E" w14:textId="77777777" w:rsidR="005F7198" w:rsidRPr="00F42FB9" w:rsidRDefault="005F7198" w:rsidP="00F57C9C">
      <w:pPr>
        <w:jc w:val="center"/>
        <w:rPr>
          <w:rFonts w:ascii="Trebuchet MS" w:hAnsi="Trebuchet MS" w:cs="Futura Medium"/>
          <w:color w:val="000000" w:themeColor="text1"/>
          <w:szCs w:val="20"/>
          <w:lang w:val="en-GB"/>
          <w:rPrChange w:id="39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p w14:paraId="74022535" w14:textId="3A2FB2B2" w:rsidR="005F7198" w:rsidRPr="00F42FB9" w:rsidRDefault="002D74C9" w:rsidP="00F57C9C">
      <w:pPr>
        <w:jc w:val="center"/>
        <w:rPr>
          <w:rFonts w:ascii="Trebuchet MS" w:hAnsi="Trebuchet MS" w:cs="Futura Medium"/>
          <w:b/>
          <w:color w:val="000000" w:themeColor="text1"/>
          <w:szCs w:val="20"/>
          <w:lang w:val="en-GB"/>
          <w:rPrChange w:id="40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</w:pPr>
      <w:del w:id="41" w:author="Microsoft Office User" w:date="2017-06-02T13:19:00Z">
        <w:r w:rsidRPr="00F42FB9" w:rsidDel="00FE6E49">
          <w:rPr>
            <w:rFonts w:ascii="Trebuchet MS" w:hAnsi="Trebuchet MS" w:cs="Futura Medium"/>
            <w:b/>
            <w:color w:val="000000" w:themeColor="text1"/>
            <w:szCs w:val="20"/>
            <w:lang w:val="en-GB"/>
            <w:rPrChange w:id="42" w:author="Microsoft Office User" w:date="2017-05-17T19:35:00Z">
              <w:rPr>
                <w:rFonts w:ascii="Trebuchet MS" w:hAnsi="Trebuchet MS" w:cs="Futura Medium"/>
                <w:b/>
                <w:color w:val="000000" w:themeColor="text1"/>
                <w:sz w:val="22"/>
                <w:lang w:val="en-GB"/>
              </w:rPr>
            </w:rPrChange>
          </w:rPr>
          <w:delText xml:space="preserve">PROFESSIONAL </w:delText>
        </w:r>
      </w:del>
      <w:r w:rsidRPr="00F42FB9">
        <w:rPr>
          <w:rFonts w:ascii="Trebuchet MS" w:hAnsi="Trebuchet MS" w:cs="Futura Medium"/>
          <w:b/>
          <w:color w:val="000000" w:themeColor="text1"/>
          <w:szCs w:val="20"/>
          <w:lang w:val="en-GB"/>
          <w:rPrChange w:id="43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  <w:t>PROFILE</w:t>
      </w:r>
    </w:p>
    <w:p w14:paraId="115A51FA" w14:textId="77777777" w:rsidR="005F7198" w:rsidRPr="00F42FB9" w:rsidRDefault="005F7198" w:rsidP="00D86377">
      <w:pPr>
        <w:rPr>
          <w:rFonts w:ascii="Trebuchet MS" w:hAnsi="Trebuchet MS" w:cs="Futura Medium"/>
          <w:color w:val="000000" w:themeColor="text1"/>
          <w:szCs w:val="20"/>
          <w:lang w:val="en-GB"/>
          <w:rPrChange w:id="44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p w14:paraId="1847119E" w14:textId="77777777" w:rsidR="00EF697C" w:rsidRDefault="005956FF">
      <w:pPr>
        <w:rPr>
          <w:ins w:id="45" w:author="Microsoft Office User" w:date="2017-06-02T13:05:00Z"/>
          <w:rFonts w:ascii="Trebuchet MS" w:eastAsiaTheme="minorHAnsi" w:hAnsi="Trebuchet MS" w:cs="Trebuchet MS"/>
          <w:szCs w:val="20"/>
        </w:rPr>
        <w:pPrChange w:id="46" w:author="Microsoft Office User" w:date="2017-05-19T11:54:00Z">
          <w:pPr>
            <w:pStyle w:val="ListParagraph"/>
            <w:numPr>
              <w:numId w:val="1"/>
            </w:numPr>
            <w:ind w:hanging="360"/>
          </w:pPr>
        </w:pPrChange>
      </w:pPr>
      <w:del w:id="47" w:author="Microsoft Office User" w:date="2017-05-25T12:41:00Z">
        <w:r w:rsidRPr="00F42FB9" w:rsidDel="00E83732">
          <w:rPr>
            <w:rFonts w:ascii="Trebuchet MS" w:hAnsi="Trebuchet MS" w:cs="Futura Medium"/>
            <w:color w:val="000000" w:themeColor="text1"/>
            <w:szCs w:val="20"/>
            <w:lang w:val="en-GB"/>
            <w:rPrChange w:id="48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After having obtained the </w:delText>
        </w:r>
        <w:r w:rsidR="00CA44DD" w:rsidRPr="00F42FB9" w:rsidDel="00E83732">
          <w:rPr>
            <w:rFonts w:ascii="Trebuchet MS" w:hAnsi="Trebuchet MS" w:cs="Futura Medium"/>
            <w:b/>
            <w:color w:val="000000" w:themeColor="text1"/>
            <w:szCs w:val="20"/>
            <w:lang w:val="en-GB"/>
            <w:rPrChange w:id="49" w:author="Microsoft Office User" w:date="2017-05-17T19:35:00Z">
              <w:rPr>
                <w:rFonts w:ascii="Trebuchet MS" w:hAnsi="Trebuchet MS" w:cs="Futura Medium"/>
                <w:b/>
                <w:color w:val="000000" w:themeColor="text1"/>
                <w:sz w:val="22"/>
                <w:lang w:val="en-GB"/>
              </w:rPr>
            </w:rPrChange>
          </w:rPr>
          <w:delText>Diploma in Translation</w:delText>
        </w:r>
        <w:r w:rsidRPr="00F42FB9" w:rsidDel="00E83732">
          <w:rPr>
            <w:rFonts w:ascii="Trebuchet MS" w:hAnsi="Trebuchet MS" w:cs="Futura Medium"/>
            <w:color w:val="000000" w:themeColor="text1"/>
            <w:szCs w:val="20"/>
            <w:lang w:val="en-GB"/>
            <w:rPrChange w:id="50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by the </w:delText>
        </w:r>
        <w:r w:rsidRPr="00F42FB9" w:rsidDel="00E83732">
          <w:rPr>
            <w:rFonts w:ascii="Trebuchet MS" w:hAnsi="Trebuchet MS" w:cs="Futura Medium"/>
            <w:b/>
            <w:color w:val="000000" w:themeColor="text1"/>
            <w:szCs w:val="20"/>
            <w:lang w:val="en-GB"/>
            <w:rPrChange w:id="51" w:author="Microsoft Office User" w:date="2017-05-17T19:35:00Z">
              <w:rPr>
                <w:rFonts w:ascii="Trebuchet MS" w:hAnsi="Trebuchet MS" w:cs="Futura Medium"/>
                <w:b/>
                <w:color w:val="000000" w:themeColor="text1"/>
                <w:sz w:val="22"/>
                <w:lang w:val="en-GB"/>
              </w:rPr>
            </w:rPrChange>
          </w:rPr>
          <w:delText>Chartered Institute of Linguists</w:delText>
        </w:r>
      </w:del>
      <w:del w:id="52" w:author="Microsoft Office User" w:date="2017-05-19T11:40:00Z">
        <w:r w:rsidRPr="00F42FB9" w:rsidDel="000A19AF">
          <w:rPr>
            <w:rFonts w:ascii="Trebuchet MS" w:hAnsi="Trebuchet MS" w:cs="Futura Medium"/>
            <w:color w:val="000000" w:themeColor="text1"/>
            <w:szCs w:val="20"/>
            <w:lang w:val="en-GB"/>
            <w:rPrChange w:id="5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</w:delText>
        </w:r>
      </w:del>
      <w:del w:id="54" w:author="Microsoft Office User" w:date="2017-05-17T19:05:00Z">
        <w:r w:rsidRPr="00F42FB9" w:rsidDel="008F3894">
          <w:rPr>
            <w:rFonts w:ascii="Trebuchet MS" w:hAnsi="Trebuchet MS" w:cs="Futura Medium"/>
            <w:color w:val="000000" w:themeColor="text1"/>
            <w:szCs w:val="20"/>
            <w:lang w:val="en-GB"/>
            <w:rPrChange w:id="5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in </w:delText>
        </w:r>
      </w:del>
      <w:del w:id="56" w:author="Microsoft Office User" w:date="2017-05-25T12:41:00Z">
        <w:r w:rsidRPr="00F42FB9" w:rsidDel="00E83732">
          <w:rPr>
            <w:rFonts w:ascii="Trebuchet MS" w:hAnsi="Trebuchet MS" w:cs="Futura Medium"/>
            <w:color w:val="000000" w:themeColor="text1"/>
            <w:szCs w:val="20"/>
            <w:lang w:val="en-GB"/>
            <w:rPrChange w:id="5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UK </w:delText>
        </w:r>
      </w:del>
      <w:del w:id="58" w:author="Microsoft Office User" w:date="2017-05-16T12:42:00Z">
        <w:r w:rsidRPr="00F42FB9" w:rsidDel="00F3662B">
          <w:rPr>
            <w:rFonts w:ascii="Trebuchet MS" w:hAnsi="Trebuchet MS" w:cs="Futura Medium"/>
            <w:color w:val="000000" w:themeColor="text1"/>
            <w:szCs w:val="20"/>
            <w:lang w:val="en-GB"/>
            <w:rPrChange w:id="59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at the start of </w:delText>
        </w:r>
      </w:del>
      <w:del w:id="60" w:author="Microsoft Office User" w:date="2017-05-25T12:41:00Z">
        <w:r w:rsidRPr="00F42FB9" w:rsidDel="00E83732">
          <w:rPr>
            <w:rFonts w:ascii="Trebuchet MS" w:hAnsi="Trebuchet MS" w:cs="Futura Medium"/>
            <w:color w:val="000000" w:themeColor="text1"/>
            <w:szCs w:val="20"/>
            <w:lang w:val="en-GB"/>
            <w:rPrChange w:id="6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2017, </w:delText>
        </w:r>
      </w:del>
      <w:del w:id="62" w:author="Microsoft Office User" w:date="2017-05-16T12:41:00Z">
        <w:r w:rsidRPr="00F42FB9" w:rsidDel="00F3662B">
          <w:rPr>
            <w:rFonts w:ascii="Trebuchet MS" w:hAnsi="Trebuchet MS" w:cs="Futura Medium"/>
            <w:color w:val="000000" w:themeColor="text1"/>
            <w:szCs w:val="20"/>
            <w:lang w:val="en-GB"/>
            <w:rPrChange w:id="6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s</w:delText>
        </w:r>
        <w:r w:rsidR="00A73C38" w:rsidRPr="00F42FB9" w:rsidDel="00F3662B">
          <w:rPr>
            <w:rFonts w:ascii="Trebuchet MS" w:hAnsi="Trebuchet MS" w:cs="Futura Medium"/>
            <w:color w:val="000000" w:themeColor="text1"/>
            <w:szCs w:val="20"/>
            <w:lang w:val="en-GB"/>
            <w:rPrChange w:id="64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eriously</w:delText>
        </w:r>
      </w:del>
      <w:del w:id="65" w:author="Microsoft Office User" w:date="2017-05-25T12:41:00Z">
        <w:r w:rsidR="00A73C38" w:rsidRPr="00F42FB9" w:rsidDel="00E83732">
          <w:rPr>
            <w:rFonts w:ascii="Trebuchet MS" w:hAnsi="Trebuchet MS" w:cs="Futura Medium"/>
            <w:color w:val="000000" w:themeColor="text1"/>
            <w:szCs w:val="20"/>
            <w:lang w:val="en-GB"/>
            <w:rPrChange w:id="6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motivated Spanish </w:delText>
        </w:r>
        <w:r w:rsidRPr="00F42FB9" w:rsidDel="00E83732">
          <w:rPr>
            <w:rFonts w:ascii="Trebuchet MS" w:hAnsi="Trebuchet MS" w:cs="Futura Medium"/>
            <w:color w:val="000000" w:themeColor="text1"/>
            <w:szCs w:val="20"/>
            <w:lang w:val="en-GB"/>
            <w:rPrChange w:id="6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translator</w:delText>
        </w:r>
      </w:del>
      <w:del w:id="68" w:author="Microsoft Office User" w:date="2017-05-16T12:41:00Z">
        <w:r w:rsidR="00A73C38" w:rsidRPr="00F42FB9" w:rsidDel="00F3662B">
          <w:rPr>
            <w:rFonts w:ascii="Trebuchet MS" w:hAnsi="Trebuchet MS" w:cs="Futura Medium"/>
            <w:color w:val="000000" w:themeColor="text1"/>
            <w:szCs w:val="20"/>
            <w:lang w:val="en-GB"/>
            <w:rPrChange w:id="69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</w:delText>
        </w:r>
        <w:r w:rsidRPr="00F42FB9" w:rsidDel="00F3662B">
          <w:rPr>
            <w:rFonts w:ascii="Trebuchet MS" w:hAnsi="Trebuchet MS" w:cs="Futura Medium"/>
            <w:color w:val="000000" w:themeColor="text1"/>
            <w:szCs w:val="20"/>
            <w:lang w:val="en-GB"/>
            <w:rPrChange w:id="70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is</w:delText>
        </w:r>
      </w:del>
      <w:del w:id="71" w:author="Microsoft Office User" w:date="2017-05-25T12:41:00Z">
        <w:r w:rsidRPr="00F42FB9" w:rsidDel="00E83732">
          <w:rPr>
            <w:rFonts w:ascii="Trebuchet MS" w:hAnsi="Trebuchet MS" w:cs="Futura Medium"/>
            <w:color w:val="000000" w:themeColor="text1"/>
            <w:szCs w:val="20"/>
            <w:lang w:val="en-GB"/>
            <w:rPrChange w:id="72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</w:delText>
        </w:r>
        <w:r w:rsidR="00A73C38" w:rsidRPr="00F42FB9" w:rsidDel="00E83732">
          <w:rPr>
            <w:rFonts w:ascii="Trebuchet MS" w:hAnsi="Trebuchet MS" w:cs="Futura Medium"/>
            <w:color w:val="000000" w:themeColor="text1"/>
            <w:szCs w:val="20"/>
            <w:lang w:val="en-GB"/>
            <w:rPrChange w:id="7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seeking </w:delText>
        </w:r>
      </w:del>
      <w:del w:id="74" w:author="Microsoft Office User" w:date="2017-05-19T11:41:00Z">
        <w:r w:rsidR="00F3662B" w:rsidRPr="00F42FB9" w:rsidDel="000A19AF">
          <w:rPr>
            <w:rFonts w:ascii="Trebuchet MS" w:hAnsi="Trebuchet MS" w:cs="Futura Medium"/>
            <w:color w:val="000000" w:themeColor="text1"/>
            <w:szCs w:val="20"/>
            <w:lang w:val="en-GB"/>
            <w:rPrChange w:id="7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a</w:delText>
        </w:r>
        <w:r w:rsidRPr="00F42FB9" w:rsidDel="000A19AF">
          <w:rPr>
            <w:rFonts w:ascii="Trebuchet MS" w:hAnsi="Trebuchet MS" w:cs="Futura Medium"/>
            <w:color w:val="000000" w:themeColor="text1"/>
            <w:szCs w:val="20"/>
            <w:lang w:val="en-GB"/>
            <w:rPrChange w:id="7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as a professional trans</w:delText>
        </w:r>
        <w:r w:rsidR="00D86377" w:rsidRPr="00F42FB9" w:rsidDel="000A19AF">
          <w:rPr>
            <w:rFonts w:ascii="Trebuchet MS" w:hAnsi="Trebuchet MS" w:cs="Futura Medium"/>
            <w:color w:val="000000" w:themeColor="text1"/>
            <w:szCs w:val="20"/>
            <w:lang w:val="en-GB"/>
            <w:rPrChange w:id="7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lator </w:delText>
        </w:r>
      </w:del>
      <w:del w:id="78" w:author="Microsoft Office User" w:date="2017-05-25T12:41:00Z">
        <w:r w:rsidR="00D86377" w:rsidRPr="00F42FB9" w:rsidDel="00E83732">
          <w:rPr>
            <w:rFonts w:ascii="Trebuchet MS" w:hAnsi="Trebuchet MS" w:cs="Futura Medium"/>
            <w:color w:val="000000" w:themeColor="text1"/>
            <w:szCs w:val="20"/>
            <w:lang w:val="en-GB"/>
            <w:rPrChange w:id="79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from </w:delText>
        </w:r>
        <w:r w:rsidR="00D86377" w:rsidRPr="00F42FB9" w:rsidDel="00E83732">
          <w:rPr>
            <w:rFonts w:ascii="Trebuchet MS" w:hAnsi="Trebuchet MS" w:cs="Futura Medium"/>
            <w:b/>
            <w:color w:val="000000" w:themeColor="text1"/>
            <w:szCs w:val="20"/>
            <w:lang w:val="en-GB"/>
            <w:rPrChange w:id="80" w:author="Microsoft Office User" w:date="2017-05-17T19:35:00Z">
              <w:rPr>
                <w:rFonts w:ascii="Trebuchet MS" w:hAnsi="Trebuchet MS" w:cs="Futura Medium"/>
                <w:b/>
                <w:color w:val="000000" w:themeColor="text1"/>
                <w:sz w:val="22"/>
                <w:lang w:val="en-GB"/>
              </w:rPr>
            </w:rPrChange>
          </w:rPr>
          <w:delText xml:space="preserve">English </w:delText>
        </w:r>
        <w:r w:rsidRPr="00F42FB9" w:rsidDel="00E83732">
          <w:rPr>
            <w:rFonts w:ascii="Trebuchet MS" w:hAnsi="Trebuchet MS" w:cs="Futura Medium"/>
            <w:b/>
            <w:color w:val="000000" w:themeColor="text1"/>
            <w:szCs w:val="20"/>
            <w:lang w:val="en-GB"/>
            <w:rPrChange w:id="81" w:author="Microsoft Office User" w:date="2017-05-17T19:35:00Z">
              <w:rPr>
                <w:rFonts w:ascii="Trebuchet MS" w:hAnsi="Trebuchet MS" w:cs="Futura Medium"/>
                <w:b/>
                <w:color w:val="000000" w:themeColor="text1"/>
                <w:sz w:val="22"/>
                <w:lang w:val="en-GB"/>
              </w:rPr>
            </w:rPrChange>
          </w:rPr>
          <w:delText>to Spanish</w:delText>
        </w:r>
        <w:r w:rsidRPr="00F42FB9" w:rsidDel="00E83732">
          <w:rPr>
            <w:rFonts w:ascii="Trebuchet MS" w:hAnsi="Trebuchet MS" w:cs="Futura Medium"/>
            <w:color w:val="000000" w:themeColor="text1"/>
            <w:szCs w:val="20"/>
            <w:lang w:val="en-GB"/>
            <w:rPrChange w:id="82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.</w:delText>
        </w:r>
      </w:del>
      <w:ins w:id="83" w:author="Gwendi Klisa" w:date="2017-05-24T20:31:00Z">
        <w:r w:rsidR="000B65A5" w:rsidRPr="000B65A5">
          <w:rPr>
            <w:rFonts w:ascii="Trebuchet MS" w:eastAsiaTheme="minorHAnsi" w:hAnsi="Trebuchet MS" w:cs="Trebuchet MS"/>
            <w:szCs w:val="20"/>
          </w:rPr>
          <w:t>A recent graduate</w:t>
        </w:r>
        <w:r w:rsidR="00C33E66" w:rsidRPr="00C33E66">
          <w:rPr>
            <w:rFonts w:ascii="Trebuchet MS" w:eastAsiaTheme="minorHAnsi" w:hAnsi="Trebuchet MS" w:cs="Trebuchet MS"/>
            <w:szCs w:val="20"/>
            <w:rPrChange w:id="84" w:author="Gwendi Klisa" w:date="2017-05-24T20:31:00Z">
              <w:rPr>
                <w:rFonts w:ascii="Trebuchet MS" w:eastAsiaTheme="minorHAnsi" w:hAnsi="Trebuchet MS" w:cs="Trebuchet MS"/>
                <w:sz w:val="28"/>
                <w:szCs w:val="28"/>
              </w:rPr>
            </w:rPrChange>
          </w:rPr>
          <w:t xml:space="preserve"> </w:t>
        </w:r>
      </w:ins>
      <w:ins w:id="85" w:author="Microsoft Office User" w:date="2017-05-25T12:40:00Z">
        <w:r w:rsidR="00E83732">
          <w:rPr>
            <w:rFonts w:ascii="Trebuchet MS" w:eastAsiaTheme="minorHAnsi" w:hAnsi="Trebuchet MS" w:cs="Trebuchet MS"/>
            <w:szCs w:val="20"/>
          </w:rPr>
          <w:t xml:space="preserve">with the Diploma in Translation </w:t>
        </w:r>
      </w:ins>
      <w:ins w:id="86" w:author="Gwendi Klisa" w:date="2017-05-24T20:51:00Z">
        <w:r w:rsidR="000B65A5">
          <w:rPr>
            <w:rFonts w:ascii="Trebuchet MS" w:eastAsiaTheme="minorHAnsi" w:hAnsi="Trebuchet MS" w:cs="Trebuchet MS"/>
            <w:szCs w:val="20"/>
          </w:rPr>
          <w:t>of</w:t>
        </w:r>
      </w:ins>
      <w:ins w:id="87" w:author="Gwendi Klisa" w:date="2017-05-24T20:31:00Z">
        <w:r w:rsidR="00C33E66" w:rsidRPr="00C33E66">
          <w:rPr>
            <w:rFonts w:ascii="Trebuchet MS" w:eastAsiaTheme="minorHAnsi" w:hAnsi="Trebuchet MS" w:cs="Trebuchet MS"/>
            <w:szCs w:val="20"/>
            <w:rPrChange w:id="88" w:author="Gwendi Klisa" w:date="2017-05-24T20:31:00Z">
              <w:rPr>
                <w:rFonts w:ascii="Trebuchet MS" w:eastAsiaTheme="minorHAnsi" w:hAnsi="Trebuchet MS" w:cs="Trebuchet MS"/>
                <w:sz w:val="28"/>
                <w:szCs w:val="28"/>
              </w:rPr>
            </w:rPrChange>
          </w:rPr>
          <w:t xml:space="preserve"> the </w:t>
        </w:r>
        <w:r w:rsidR="00C33E66" w:rsidRPr="00C33E66">
          <w:rPr>
            <w:rFonts w:ascii="Trebuchet MS" w:eastAsiaTheme="minorHAnsi" w:hAnsi="Trebuchet MS" w:cs="Trebuchet MS"/>
            <w:b/>
            <w:bCs/>
            <w:szCs w:val="20"/>
            <w:rPrChange w:id="89" w:author="Gwendi Klisa" w:date="2017-05-24T20:31:00Z">
              <w:rPr>
                <w:rFonts w:ascii="Trebuchet MS" w:eastAsiaTheme="minorHAnsi" w:hAnsi="Trebuchet MS" w:cs="Trebuchet MS"/>
                <w:b/>
                <w:bCs/>
                <w:sz w:val="28"/>
                <w:szCs w:val="28"/>
              </w:rPr>
            </w:rPrChange>
          </w:rPr>
          <w:t>Chartered Institute of Linguists</w:t>
        </w:r>
        <w:r w:rsidR="00C33E66" w:rsidRPr="00C33E66">
          <w:rPr>
            <w:rFonts w:ascii="Trebuchet MS" w:eastAsiaTheme="minorHAnsi" w:hAnsi="Trebuchet MS" w:cs="Trebuchet MS"/>
            <w:szCs w:val="20"/>
            <w:rPrChange w:id="90" w:author="Gwendi Klisa" w:date="2017-05-24T20:31:00Z">
              <w:rPr>
                <w:rFonts w:ascii="Trebuchet MS" w:eastAsiaTheme="minorHAnsi" w:hAnsi="Trebuchet MS" w:cs="Trebuchet MS"/>
                <w:sz w:val="28"/>
                <w:szCs w:val="28"/>
              </w:rPr>
            </w:rPrChange>
          </w:rPr>
          <w:t xml:space="preserve"> </w:t>
        </w:r>
        <w:r w:rsidR="00C33E66" w:rsidRPr="000B65A5">
          <w:rPr>
            <w:rFonts w:ascii="Trebuchet MS" w:eastAsiaTheme="minorHAnsi" w:hAnsi="Trebuchet MS" w:cs="Trebuchet MS"/>
            <w:b/>
            <w:szCs w:val="20"/>
            <w:rPrChange w:id="91" w:author="Gwendi Klisa" w:date="2017-05-24T20:52:00Z">
              <w:rPr>
                <w:rFonts w:ascii="Trebuchet MS" w:eastAsiaTheme="minorHAnsi" w:hAnsi="Trebuchet MS" w:cs="Trebuchet MS"/>
                <w:sz w:val="28"/>
                <w:szCs w:val="28"/>
              </w:rPr>
            </w:rPrChange>
          </w:rPr>
          <w:t>(UK)</w:t>
        </w:r>
        <w:del w:id="92" w:author="Microsoft Office User" w:date="2017-05-25T12:40:00Z">
          <w:r w:rsidR="00C33E66" w:rsidRPr="00C33E66" w:rsidDel="00E83732">
            <w:rPr>
              <w:rFonts w:ascii="Trebuchet MS" w:eastAsiaTheme="minorHAnsi" w:hAnsi="Trebuchet MS" w:cs="Trebuchet MS"/>
              <w:szCs w:val="20"/>
              <w:rPrChange w:id="93" w:author="Gwendi Klisa" w:date="2017-05-24T20:31:00Z">
                <w:rPr>
                  <w:rFonts w:ascii="Trebuchet MS" w:eastAsiaTheme="minorHAnsi" w:hAnsi="Trebuchet MS" w:cs="Trebuchet MS"/>
                  <w:sz w:val="28"/>
                  <w:szCs w:val="28"/>
                </w:rPr>
              </w:rPrChange>
            </w:rPr>
            <w:delText xml:space="preserve"> with </w:delText>
          </w:r>
        </w:del>
        <w:del w:id="94" w:author="Microsoft Office User" w:date="2017-05-25T12:39:00Z">
          <w:r w:rsidR="00C33E66" w:rsidRPr="00C33E66" w:rsidDel="00E83732">
            <w:rPr>
              <w:rFonts w:ascii="Trebuchet MS" w:eastAsiaTheme="minorHAnsi" w:hAnsi="Trebuchet MS" w:cs="Trebuchet MS"/>
              <w:szCs w:val="20"/>
              <w:rPrChange w:id="95" w:author="Gwendi Klisa" w:date="2017-05-24T20:31:00Z">
                <w:rPr>
                  <w:rFonts w:ascii="Trebuchet MS" w:eastAsiaTheme="minorHAnsi" w:hAnsi="Trebuchet MS" w:cs="Trebuchet MS"/>
                  <w:sz w:val="28"/>
                  <w:szCs w:val="28"/>
                </w:rPr>
              </w:rPrChange>
            </w:rPr>
            <w:delText>a</w:delText>
          </w:r>
        </w:del>
        <w:del w:id="96" w:author="Microsoft Office User" w:date="2017-05-25T12:40:00Z">
          <w:r w:rsidR="00C33E66" w:rsidRPr="00C33E66" w:rsidDel="00E83732">
            <w:rPr>
              <w:rFonts w:ascii="Trebuchet MS" w:eastAsiaTheme="minorHAnsi" w:hAnsi="Trebuchet MS" w:cs="Trebuchet MS"/>
              <w:szCs w:val="20"/>
              <w:rPrChange w:id="97" w:author="Gwendi Klisa" w:date="2017-05-24T20:31:00Z">
                <w:rPr>
                  <w:rFonts w:ascii="Trebuchet MS" w:eastAsiaTheme="minorHAnsi" w:hAnsi="Trebuchet MS" w:cs="Trebuchet MS"/>
                  <w:sz w:val="28"/>
                  <w:szCs w:val="28"/>
                </w:rPr>
              </w:rPrChange>
            </w:rPr>
            <w:delText xml:space="preserve"> </w:delText>
          </w:r>
          <w:r w:rsidR="00C33E66" w:rsidRPr="00C33E66" w:rsidDel="00E83732">
            <w:rPr>
              <w:rFonts w:ascii="Trebuchet MS" w:eastAsiaTheme="minorHAnsi" w:hAnsi="Trebuchet MS" w:cs="Trebuchet MS"/>
              <w:b/>
              <w:bCs/>
              <w:szCs w:val="20"/>
              <w:rPrChange w:id="98" w:author="Gwendi Klisa" w:date="2017-05-24T20:31:00Z">
                <w:rPr>
                  <w:rFonts w:ascii="Trebuchet MS" w:eastAsiaTheme="minorHAnsi" w:hAnsi="Trebuchet MS" w:cs="Trebuchet MS"/>
                  <w:b/>
                  <w:bCs/>
                  <w:sz w:val="28"/>
                  <w:szCs w:val="28"/>
                </w:rPr>
              </w:rPrChange>
            </w:rPr>
            <w:delText>Diploma in Translation</w:delText>
          </w:r>
        </w:del>
        <w:r w:rsidR="00C33E66" w:rsidRPr="00C33E66">
          <w:rPr>
            <w:rFonts w:ascii="Trebuchet MS" w:eastAsiaTheme="minorHAnsi" w:hAnsi="Trebuchet MS" w:cs="Trebuchet MS"/>
            <w:szCs w:val="20"/>
            <w:rPrChange w:id="99" w:author="Gwendi Klisa" w:date="2017-05-24T20:31:00Z">
              <w:rPr>
                <w:rFonts w:ascii="Trebuchet MS" w:eastAsiaTheme="minorHAnsi" w:hAnsi="Trebuchet MS" w:cs="Trebuchet MS"/>
                <w:sz w:val="28"/>
                <w:szCs w:val="28"/>
              </w:rPr>
            </w:rPrChange>
          </w:rPr>
          <w:t xml:space="preserve">, </w:t>
        </w:r>
      </w:ins>
    </w:p>
    <w:p w14:paraId="5B675400" w14:textId="7D3591C0" w:rsidR="008F4233" w:rsidRPr="003A458A" w:rsidRDefault="00C33E66">
      <w:pPr>
        <w:rPr>
          <w:ins w:id="100" w:author="Microsoft Office User" w:date="2017-05-19T11:54:00Z"/>
          <w:rFonts w:ascii="Trebuchet MS" w:eastAsiaTheme="minorHAnsi" w:hAnsi="Trebuchet MS" w:cs="Trebuchet MS"/>
          <w:szCs w:val="20"/>
          <w:rPrChange w:id="101" w:author="Microsoft Office User" w:date="2017-05-25T12:41:00Z">
            <w:rPr>
              <w:ins w:id="102" w:author="Microsoft Office User" w:date="2017-05-19T11:54:00Z"/>
              <w:lang w:val="en-GB"/>
            </w:rPr>
          </w:rPrChange>
        </w:rPr>
        <w:pPrChange w:id="103" w:author="Microsoft Office User" w:date="2017-05-19T11:54:00Z">
          <w:pPr>
            <w:pStyle w:val="ListParagraph"/>
            <w:numPr>
              <w:numId w:val="1"/>
            </w:numPr>
            <w:ind w:hanging="360"/>
          </w:pPr>
        </w:pPrChange>
      </w:pPr>
      <w:ins w:id="104" w:author="Gwendi Klisa" w:date="2017-05-24T20:31:00Z">
        <w:r w:rsidRPr="00C33E66">
          <w:rPr>
            <w:rFonts w:ascii="Trebuchet MS" w:eastAsiaTheme="minorHAnsi" w:hAnsi="Trebuchet MS" w:cs="Trebuchet MS"/>
            <w:szCs w:val="20"/>
            <w:rPrChange w:id="105" w:author="Gwendi Klisa" w:date="2017-05-24T20:31:00Z">
              <w:rPr>
                <w:rFonts w:ascii="Trebuchet MS" w:eastAsiaTheme="minorHAnsi" w:hAnsi="Trebuchet MS" w:cs="Trebuchet MS"/>
                <w:sz w:val="28"/>
                <w:szCs w:val="28"/>
              </w:rPr>
            </w:rPrChange>
          </w:rPr>
          <w:t>I am a highly motivated Spanish</w:t>
        </w:r>
      </w:ins>
      <w:ins w:id="106" w:author="Gwendi Klisa" w:date="2017-05-24T20:52:00Z">
        <w:del w:id="107" w:author="Microsoft Office User" w:date="2017-05-25T12:40:00Z">
          <w:r w:rsidR="000B65A5" w:rsidDel="00E83732">
            <w:rPr>
              <w:rFonts w:ascii="Trebuchet MS" w:eastAsiaTheme="minorHAnsi" w:hAnsi="Trebuchet MS" w:cs="Trebuchet MS"/>
              <w:szCs w:val="20"/>
            </w:rPr>
            <w:delText>/Catalan</w:delText>
          </w:r>
        </w:del>
      </w:ins>
      <w:ins w:id="108" w:author="Gwendi Klisa" w:date="2017-05-24T20:31:00Z">
        <w:r w:rsidRPr="00C33E66">
          <w:rPr>
            <w:rFonts w:ascii="Trebuchet MS" w:eastAsiaTheme="minorHAnsi" w:hAnsi="Trebuchet MS" w:cs="Trebuchet MS"/>
            <w:szCs w:val="20"/>
            <w:rPrChange w:id="109" w:author="Gwendi Klisa" w:date="2017-05-24T20:31:00Z">
              <w:rPr>
                <w:rFonts w:ascii="Trebuchet MS" w:eastAsiaTheme="minorHAnsi" w:hAnsi="Trebuchet MS" w:cs="Trebuchet MS"/>
                <w:sz w:val="28"/>
                <w:szCs w:val="28"/>
              </w:rPr>
            </w:rPrChange>
          </w:rPr>
          <w:t xml:space="preserve"> native translator available for translation work from </w:t>
        </w:r>
        <w:r w:rsidRPr="00C33E66">
          <w:rPr>
            <w:rFonts w:ascii="Trebuchet MS" w:eastAsiaTheme="minorHAnsi" w:hAnsi="Trebuchet MS" w:cs="Trebuchet MS"/>
            <w:b/>
            <w:bCs/>
            <w:szCs w:val="20"/>
            <w:rPrChange w:id="110" w:author="Gwendi Klisa" w:date="2017-05-24T20:31:00Z">
              <w:rPr>
                <w:rFonts w:ascii="Trebuchet MS" w:eastAsiaTheme="minorHAnsi" w:hAnsi="Trebuchet MS" w:cs="Trebuchet MS"/>
                <w:b/>
                <w:bCs/>
                <w:sz w:val="28"/>
                <w:szCs w:val="28"/>
              </w:rPr>
            </w:rPrChange>
          </w:rPr>
          <w:t>English to Spanish</w:t>
        </w:r>
      </w:ins>
      <w:ins w:id="111" w:author="Gwendi Klisa" w:date="2017-05-24T20:52:00Z">
        <w:del w:id="112" w:author="Microsoft Office User" w:date="2017-05-25T12:40:00Z">
          <w:r w:rsidR="000B65A5" w:rsidDel="00E83732">
            <w:rPr>
              <w:rFonts w:ascii="Trebuchet MS" w:eastAsiaTheme="minorHAnsi" w:hAnsi="Trebuchet MS" w:cs="Trebuchet MS"/>
              <w:b/>
              <w:bCs/>
              <w:szCs w:val="20"/>
            </w:rPr>
            <w:delText xml:space="preserve"> and English to Catalan</w:delText>
          </w:r>
        </w:del>
      </w:ins>
      <w:ins w:id="113" w:author="Gwendi Klisa" w:date="2017-05-24T20:31:00Z">
        <w:r w:rsidRPr="00C33E66">
          <w:rPr>
            <w:rFonts w:ascii="Trebuchet MS" w:eastAsiaTheme="minorHAnsi" w:hAnsi="Trebuchet MS" w:cs="Trebuchet MS"/>
            <w:szCs w:val="20"/>
            <w:rPrChange w:id="114" w:author="Gwendi Klisa" w:date="2017-05-24T20:31:00Z">
              <w:rPr>
                <w:rFonts w:ascii="Trebuchet MS" w:eastAsiaTheme="minorHAnsi" w:hAnsi="Trebuchet MS" w:cs="Trebuchet MS"/>
                <w:sz w:val="28"/>
                <w:szCs w:val="28"/>
              </w:rPr>
            </w:rPrChange>
          </w:rPr>
          <w:t>.</w:t>
        </w:r>
      </w:ins>
      <w:ins w:id="115" w:author="Microsoft Office User" w:date="2017-05-25T12:41:00Z">
        <w:r w:rsidR="003A458A">
          <w:rPr>
            <w:rFonts w:ascii="Trebuchet MS" w:eastAsiaTheme="minorHAnsi" w:hAnsi="Trebuchet MS" w:cs="Trebuchet MS"/>
            <w:szCs w:val="20"/>
          </w:rPr>
          <w:t xml:space="preserve"> </w:t>
        </w:r>
      </w:ins>
      <w:ins w:id="116" w:author="Gwendi Klisa" w:date="2017-05-24T20:31:00Z">
        <w:del w:id="117" w:author="Microsoft Office User" w:date="2017-05-25T12:41:00Z">
          <w:r w:rsidRPr="00C33E66" w:rsidDel="003A458A">
            <w:rPr>
              <w:rFonts w:ascii="Trebuchet MS" w:eastAsiaTheme="minorHAnsi" w:hAnsi="Trebuchet MS" w:cs="Trebuchet MS"/>
              <w:szCs w:val="20"/>
              <w:rPrChange w:id="118" w:author="Gwendi Klisa" w:date="2017-05-24T20:31:00Z">
                <w:rPr>
                  <w:rFonts w:ascii="Trebuchet MS" w:eastAsiaTheme="minorHAnsi" w:hAnsi="Trebuchet MS" w:cs="Trebuchet MS"/>
                  <w:sz w:val="28"/>
                  <w:szCs w:val="28"/>
                </w:rPr>
              </w:rPrChange>
            </w:rPr>
            <w:delText xml:space="preserve"> </w:delText>
          </w:r>
        </w:del>
        <w:r w:rsidRPr="00C33E66">
          <w:rPr>
            <w:rFonts w:ascii="Trebuchet MS" w:eastAsiaTheme="minorHAnsi" w:hAnsi="Trebuchet MS" w:cs="Trebuchet MS"/>
            <w:szCs w:val="20"/>
            <w:rPrChange w:id="119" w:author="Gwendi Klisa" w:date="2017-05-24T20:31:00Z">
              <w:rPr>
                <w:rFonts w:ascii="Trebuchet MS" w:eastAsiaTheme="minorHAnsi" w:hAnsi="Trebuchet MS" w:cs="Trebuchet MS"/>
                <w:sz w:val="28"/>
                <w:szCs w:val="28"/>
              </w:rPr>
            </w:rPrChange>
          </w:rPr>
          <w:t>Following a parental career</w:t>
        </w:r>
      </w:ins>
      <w:ins w:id="120" w:author="Microsoft Office User" w:date="2017-06-02T13:15:00Z">
        <w:r w:rsidR="00EF697C">
          <w:rPr>
            <w:rFonts w:ascii="Trebuchet MS" w:eastAsiaTheme="minorHAnsi" w:hAnsi="Trebuchet MS" w:cs="Trebuchet MS"/>
            <w:szCs w:val="20"/>
          </w:rPr>
          <w:t xml:space="preserve"> </w:t>
        </w:r>
        <w:r w:rsidR="00EF697C" w:rsidRPr="001D61D8">
          <w:rPr>
            <w:rFonts w:ascii="Trebuchet MS" w:eastAsiaTheme="minorHAnsi" w:hAnsi="Trebuchet MS" w:cs="Trebuchet MS"/>
            <w:szCs w:val="20"/>
          </w:rPr>
          <w:t xml:space="preserve">break </w:t>
        </w:r>
      </w:ins>
      <w:ins w:id="121" w:author="Gwendi Klisa" w:date="2017-05-24T20:31:00Z">
        <w:del w:id="122" w:author="Microsoft Office User" w:date="2017-06-02T13:19:00Z">
          <w:r w:rsidRPr="00C33E66" w:rsidDel="00FE6E49">
            <w:rPr>
              <w:rFonts w:ascii="Trebuchet MS" w:eastAsiaTheme="minorHAnsi" w:hAnsi="Trebuchet MS" w:cs="Trebuchet MS"/>
              <w:szCs w:val="20"/>
              <w:rPrChange w:id="123" w:author="Gwendi Klisa" w:date="2017-05-24T20:31:00Z">
                <w:rPr>
                  <w:rFonts w:ascii="Trebuchet MS" w:eastAsiaTheme="minorHAnsi" w:hAnsi="Trebuchet MS" w:cs="Trebuchet MS"/>
                  <w:sz w:val="28"/>
                  <w:szCs w:val="28"/>
                </w:rPr>
              </w:rPrChange>
            </w:rPr>
            <w:delText xml:space="preserve"> </w:delText>
          </w:r>
        </w:del>
        <w:del w:id="124" w:author="Microsoft Office User" w:date="2017-06-02T13:15:00Z">
          <w:r w:rsidRPr="00C33E66" w:rsidDel="00EF697C">
            <w:rPr>
              <w:rFonts w:ascii="Trebuchet MS" w:eastAsiaTheme="minorHAnsi" w:hAnsi="Trebuchet MS" w:cs="Trebuchet MS"/>
              <w:szCs w:val="20"/>
              <w:rPrChange w:id="125" w:author="Gwendi Klisa" w:date="2017-05-24T20:31:00Z">
                <w:rPr>
                  <w:rFonts w:ascii="Trebuchet MS" w:eastAsiaTheme="minorHAnsi" w:hAnsi="Trebuchet MS" w:cs="Trebuchet MS"/>
                  <w:sz w:val="28"/>
                  <w:szCs w:val="28"/>
                </w:rPr>
              </w:rPrChange>
            </w:rPr>
            <w:delText xml:space="preserve">break </w:delText>
          </w:r>
        </w:del>
        <w:r w:rsidRPr="00C33E66">
          <w:rPr>
            <w:rFonts w:ascii="Trebuchet MS" w:eastAsiaTheme="minorHAnsi" w:hAnsi="Trebuchet MS" w:cs="Trebuchet MS"/>
            <w:szCs w:val="20"/>
            <w:rPrChange w:id="126" w:author="Gwendi Klisa" w:date="2017-05-24T20:31:00Z">
              <w:rPr>
                <w:rFonts w:ascii="Trebuchet MS" w:eastAsiaTheme="minorHAnsi" w:hAnsi="Trebuchet MS" w:cs="Trebuchet MS"/>
                <w:sz w:val="28"/>
                <w:szCs w:val="28"/>
              </w:rPr>
            </w:rPrChange>
          </w:rPr>
          <w:t>I am looking to return to the job market as a professional translator.</w:t>
        </w:r>
      </w:ins>
    </w:p>
    <w:p w14:paraId="52DA682D" w14:textId="77777777" w:rsidR="008F4233" w:rsidRPr="00F42FB9" w:rsidDel="008F4233" w:rsidRDefault="008F4233" w:rsidP="00D86377">
      <w:pPr>
        <w:rPr>
          <w:del w:id="127" w:author="Microsoft Office User" w:date="2017-05-19T11:56:00Z"/>
          <w:rFonts w:ascii="Trebuchet MS" w:hAnsi="Trebuchet MS" w:cs="Futura Medium"/>
          <w:color w:val="000000" w:themeColor="text1"/>
          <w:szCs w:val="20"/>
          <w:lang w:val="en-GB"/>
          <w:rPrChange w:id="128" w:author="Microsoft Office User" w:date="2017-05-17T19:35:00Z">
            <w:rPr>
              <w:del w:id="129" w:author="Microsoft Office User" w:date="2017-05-19T11:56:00Z"/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p w14:paraId="2A471BAA" w14:textId="4E5A2B19" w:rsidR="005956FF" w:rsidRPr="00F42FB9" w:rsidDel="000A19AF" w:rsidRDefault="005956FF" w:rsidP="00D86377">
      <w:pPr>
        <w:rPr>
          <w:del w:id="130" w:author="Microsoft Office User" w:date="2017-05-19T11:42:00Z"/>
          <w:rFonts w:ascii="Trebuchet MS" w:hAnsi="Trebuchet MS" w:cs="Futura Medium"/>
          <w:color w:val="000000" w:themeColor="text1"/>
          <w:szCs w:val="20"/>
          <w:lang w:val="en-GB"/>
          <w:rPrChange w:id="131" w:author="Microsoft Office User" w:date="2017-05-17T19:35:00Z">
            <w:rPr>
              <w:del w:id="132" w:author="Microsoft Office User" w:date="2017-05-19T11:42:00Z"/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p w14:paraId="04FD0D2C" w14:textId="3876B3C2" w:rsidR="005956FF" w:rsidRPr="00F42FB9" w:rsidDel="008F4233" w:rsidRDefault="005956FF" w:rsidP="00D86377">
      <w:pPr>
        <w:pStyle w:val="ListParagraph"/>
        <w:numPr>
          <w:ilvl w:val="0"/>
          <w:numId w:val="1"/>
        </w:numPr>
        <w:rPr>
          <w:del w:id="133" w:author="Microsoft Office User" w:date="2017-05-19T11:53:00Z"/>
          <w:rFonts w:ascii="Trebuchet MS" w:hAnsi="Trebuchet MS" w:cs="Futura Medium"/>
          <w:color w:val="000000" w:themeColor="text1"/>
          <w:szCs w:val="20"/>
          <w:lang w:val="en-GB"/>
          <w:rPrChange w:id="134" w:author="Microsoft Office User" w:date="2017-05-17T19:35:00Z">
            <w:rPr>
              <w:del w:id="135" w:author="Microsoft Office User" w:date="2017-05-19T11:53:00Z"/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  <w:del w:id="136" w:author="Microsoft Office User" w:date="2017-05-16T12:41:00Z">
        <w:r w:rsidRPr="00F42FB9" w:rsidDel="00F3662B">
          <w:rPr>
            <w:rFonts w:ascii="Trebuchet MS" w:hAnsi="Trebuchet MS" w:cs="Futura Medium"/>
            <w:color w:val="000000" w:themeColor="text1"/>
            <w:szCs w:val="20"/>
            <w:lang w:val="en-GB"/>
            <w:rPrChange w:id="13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High </w:delText>
        </w:r>
      </w:del>
      <w:del w:id="138" w:author="Microsoft Office User" w:date="2017-05-19T11:53:00Z">
        <w:r w:rsidRPr="00F42FB9" w:rsidDel="008F4233">
          <w:rPr>
            <w:rFonts w:ascii="Trebuchet MS" w:hAnsi="Trebuchet MS" w:cs="Futura Medium"/>
            <w:color w:val="000000" w:themeColor="text1"/>
            <w:szCs w:val="20"/>
            <w:lang w:val="en-GB"/>
            <w:rPrChange w:id="139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command of English and knowledge of British culture </w:delText>
        </w:r>
      </w:del>
      <w:del w:id="140" w:author="Microsoft Office User" w:date="2017-05-16T12:41:00Z">
        <w:r w:rsidRPr="00F42FB9" w:rsidDel="00F3662B">
          <w:rPr>
            <w:rFonts w:ascii="Trebuchet MS" w:hAnsi="Trebuchet MS" w:cs="Futura Medium"/>
            <w:color w:val="000000" w:themeColor="text1"/>
            <w:szCs w:val="20"/>
            <w:lang w:val="en-GB"/>
            <w:rPrChange w:id="14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after </w:delText>
        </w:r>
      </w:del>
      <w:del w:id="142" w:author="Microsoft Office User" w:date="2017-05-19T11:53:00Z">
        <w:r w:rsidRPr="00F42FB9" w:rsidDel="008F4233">
          <w:rPr>
            <w:rFonts w:ascii="Trebuchet MS" w:hAnsi="Trebuchet MS" w:cs="Futura Medium"/>
            <w:color w:val="000000" w:themeColor="text1"/>
            <w:szCs w:val="20"/>
            <w:lang w:val="en-GB"/>
            <w:rPrChange w:id="14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living in London </w:delText>
        </w:r>
      </w:del>
      <w:del w:id="144" w:author="Microsoft Office User" w:date="2017-05-16T12:42:00Z">
        <w:r w:rsidRPr="00F42FB9" w:rsidDel="00F3662B">
          <w:rPr>
            <w:rFonts w:ascii="Trebuchet MS" w:hAnsi="Trebuchet MS" w:cs="Futura Medium"/>
            <w:color w:val="000000" w:themeColor="text1"/>
            <w:szCs w:val="20"/>
            <w:lang w:val="en-GB"/>
            <w:rPrChange w:id="14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for </w:delText>
        </w:r>
      </w:del>
      <w:del w:id="146" w:author="Microsoft Office User" w:date="2017-05-19T11:53:00Z">
        <w:r w:rsidRPr="00F42FB9" w:rsidDel="008F4233">
          <w:rPr>
            <w:rFonts w:ascii="Trebuchet MS" w:hAnsi="Trebuchet MS" w:cs="Futura Medium"/>
            <w:color w:val="000000" w:themeColor="text1"/>
            <w:szCs w:val="20"/>
            <w:lang w:val="en-GB"/>
            <w:rPrChange w:id="14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the </w:delText>
        </w:r>
      </w:del>
      <w:del w:id="148" w:author="Microsoft Office User" w:date="2017-05-16T12:42:00Z">
        <w:r w:rsidRPr="00F42FB9" w:rsidDel="00F3662B">
          <w:rPr>
            <w:rFonts w:ascii="Trebuchet MS" w:hAnsi="Trebuchet MS" w:cs="Futura Medium"/>
            <w:color w:val="000000" w:themeColor="text1"/>
            <w:szCs w:val="20"/>
            <w:lang w:val="en-GB"/>
            <w:rPrChange w:id="149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last </w:delText>
        </w:r>
      </w:del>
      <w:del w:id="150" w:author="Microsoft Office User" w:date="2017-05-19T11:53:00Z">
        <w:r w:rsidRPr="00F42FB9" w:rsidDel="008F4233">
          <w:rPr>
            <w:rFonts w:ascii="Trebuchet MS" w:hAnsi="Trebuchet MS" w:cs="Futura Medium"/>
            <w:color w:val="000000" w:themeColor="text1"/>
            <w:szCs w:val="20"/>
            <w:lang w:val="en-GB"/>
            <w:rPrChange w:id="15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15 years</w:delText>
        </w:r>
      </w:del>
    </w:p>
    <w:p w14:paraId="7AEEFE3D" w14:textId="325C4903" w:rsidR="005956FF" w:rsidRPr="00F42FB9" w:rsidDel="008F4233" w:rsidRDefault="005956FF" w:rsidP="00D86377">
      <w:pPr>
        <w:pStyle w:val="ListParagraph"/>
        <w:numPr>
          <w:ilvl w:val="0"/>
          <w:numId w:val="1"/>
        </w:numPr>
        <w:rPr>
          <w:del w:id="152" w:author="Microsoft Office User" w:date="2017-05-19T11:53:00Z"/>
          <w:rFonts w:ascii="Trebuchet MS" w:hAnsi="Trebuchet MS" w:cs="Futura Medium"/>
          <w:color w:val="000000" w:themeColor="text1"/>
          <w:szCs w:val="20"/>
          <w:lang w:val="en-GB"/>
          <w:rPrChange w:id="153" w:author="Microsoft Office User" w:date="2017-05-17T19:35:00Z">
            <w:rPr>
              <w:del w:id="154" w:author="Microsoft Office User" w:date="2017-05-19T11:53:00Z"/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  <w:del w:id="155" w:author="Microsoft Office User" w:date="2017-05-19T11:42:00Z">
        <w:r w:rsidRPr="00F42FB9" w:rsidDel="000A19AF">
          <w:rPr>
            <w:rFonts w:ascii="Trebuchet MS" w:hAnsi="Trebuchet MS" w:cs="Futura Medium"/>
            <w:color w:val="000000" w:themeColor="text1"/>
            <w:szCs w:val="20"/>
            <w:lang w:val="en-GB"/>
            <w:rPrChange w:id="15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Responsible </w:delText>
        </w:r>
      </w:del>
      <w:del w:id="157" w:author="Microsoft Office User" w:date="2017-05-19T11:53:00Z">
        <w:r w:rsidRPr="00F42FB9" w:rsidDel="008F4233">
          <w:rPr>
            <w:rFonts w:ascii="Trebuchet MS" w:hAnsi="Trebuchet MS" w:cs="Futura Medium"/>
            <w:color w:val="000000" w:themeColor="text1"/>
            <w:szCs w:val="20"/>
            <w:lang w:val="en-GB"/>
            <w:rPrChange w:id="158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with deadlines</w:delText>
        </w:r>
      </w:del>
    </w:p>
    <w:p w14:paraId="3D9C5F46" w14:textId="1AAD3386" w:rsidR="005956FF" w:rsidRPr="00F42FB9" w:rsidDel="008F4233" w:rsidRDefault="005956FF" w:rsidP="00D86377">
      <w:pPr>
        <w:pStyle w:val="ListParagraph"/>
        <w:numPr>
          <w:ilvl w:val="0"/>
          <w:numId w:val="1"/>
        </w:numPr>
        <w:rPr>
          <w:del w:id="159" w:author="Microsoft Office User" w:date="2017-05-19T11:53:00Z"/>
          <w:rFonts w:ascii="Trebuchet MS" w:hAnsi="Trebuchet MS" w:cs="Futura Medium"/>
          <w:color w:val="000000" w:themeColor="text1"/>
          <w:szCs w:val="20"/>
          <w:lang w:val="en-GB"/>
          <w:rPrChange w:id="160" w:author="Microsoft Office User" w:date="2017-05-17T19:35:00Z">
            <w:rPr>
              <w:del w:id="161" w:author="Microsoft Office User" w:date="2017-05-19T11:53:00Z"/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  <w:del w:id="162" w:author="Microsoft Office User" w:date="2017-05-19T11:43:00Z">
        <w:r w:rsidRPr="00F42FB9" w:rsidDel="000A19AF">
          <w:rPr>
            <w:rFonts w:ascii="Trebuchet MS" w:hAnsi="Trebuchet MS" w:cs="Futura Medium"/>
            <w:color w:val="000000" w:themeColor="text1"/>
            <w:szCs w:val="20"/>
            <w:lang w:val="en-GB"/>
            <w:rPrChange w:id="16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Accurate </w:delText>
        </w:r>
      </w:del>
      <w:del w:id="164" w:author="Microsoft Office User" w:date="2017-05-19T11:53:00Z">
        <w:r w:rsidRPr="00F42FB9" w:rsidDel="008F4233">
          <w:rPr>
            <w:rFonts w:ascii="Trebuchet MS" w:hAnsi="Trebuchet MS" w:cs="Futura Medium"/>
            <w:color w:val="000000" w:themeColor="text1"/>
            <w:szCs w:val="20"/>
            <w:lang w:val="en-GB"/>
            <w:rPrChange w:id="16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with language</w:delText>
        </w:r>
      </w:del>
    </w:p>
    <w:p w14:paraId="32FFD6AC" w14:textId="56FAE0DF" w:rsidR="005956FF" w:rsidRPr="00F42FB9" w:rsidDel="008F4233" w:rsidRDefault="005956FF" w:rsidP="00D86377">
      <w:pPr>
        <w:pStyle w:val="ListParagraph"/>
        <w:numPr>
          <w:ilvl w:val="0"/>
          <w:numId w:val="1"/>
        </w:numPr>
        <w:rPr>
          <w:del w:id="166" w:author="Microsoft Office User" w:date="2017-05-19T11:53:00Z"/>
          <w:rFonts w:ascii="Trebuchet MS" w:hAnsi="Trebuchet MS" w:cs="Futura Medium"/>
          <w:color w:val="000000" w:themeColor="text1"/>
          <w:szCs w:val="20"/>
          <w:lang w:val="en-GB"/>
          <w:rPrChange w:id="167" w:author="Microsoft Office User" w:date="2017-05-17T19:35:00Z">
            <w:rPr>
              <w:del w:id="168" w:author="Microsoft Office User" w:date="2017-05-19T11:53:00Z"/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  <w:del w:id="169" w:author="Microsoft Office User" w:date="2017-05-19T11:53:00Z">
        <w:r w:rsidRPr="00F42FB9" w:rsidDel="008F4233">
          <w:rPr>
            <w:rFonts w:ascii="Trebuchet MS" w:hAnsi="Trebuchet MS" w:cs="Futura Medium"/>
            <w:color w:val="000000" w:themeColor="text1"/>
            <w:szCs w:val="20"/>
            <w:lang w:val="en-GB"/>
            <w:rPrChange w:id="170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Following parental career break now </w:delText>
        </w:r>
      </w:del>
      <w:del w:id="171" w:author="Microsoft Office User" w:date="2017-05-16T12:45:00Z">
        <w:r w:rsidRPr="00F42FB9" w:rsidDel="00C61403">
          <w:rPr>
            <w:rFonts w:ascii="Trebuchet MS" w:hAnsi="Trebuchet MS" w:cs="Futura Medium"/>
            <w:color w:val="000000" w:themeColor="text1"/>
            <w:szCs w:val="20"/>
            <w:lang w:val="en-GB"/>
            <w:rPrChange w:id="172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seeking </w:delText>
        </w:r>
      </w:del>
      <w:del w:id="173" w:author="Microsoft Office User" w:date="2017-05-19T11:53:00Z">
        <w:r w:rsidRPr="00F42FB9" w:rsidDel="008F4233">
          <w:rPr>
            <w:rFonts w:ascii="Trebuchet MS" w:hAnsi="Trebuchet MS" w:cs="Futura Medium"/>
            <w:color w:val="000000" w:themeColor="text1"/>
            <w:szCs w:val="20"/>
            <w:lang w:val="en-GB"/>
            <w:rPrChange w:id="174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to return to the job market</w:delText>
        </w:r>
        <w:r w:rsidR="00A977C2" w:rsidRPr="00F42FB9" w:rsidDel="008F4233">
          <w:rPr>
            <w:rFonts w:ascii="Trebuchet MS" w:hAnsi="Trebuchet MS" w:cs="Futura Medium"/>
            <w:color w:val="000000" w:themeColor="text1"/>
            <w:szCs w:val="20"/>
            <w:lang w:val="en-GB"/>
            <w:rPrChange w:id="17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as a professional translator</w:delText>
        </w:r>
      </w:del>
      <w:del w:id="176" w:author="Microsoft Office User" w:date="2017-05-17T19:06:00Z">
        <w:r w:rsidR="00A977C2" w:rsidRPr="00F42FB9" w:rsidDel="008F7452">
          <w:rPr>
            <w:rFonts w:ascii="Trebuchet MS" w:hAnsi="Trebuchet MS" w:cs="Futura Medium"/>
            <w:color w:val="000000" w:themeColor="text1"/>
            <w:szCs w:val="20"/>
            <w:lang w:val="en-GB"/>
            <w:rPrChange w:id="17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.</w:delText>
        </w:r>
      </w:del>
      <w:del w:id="178" w:author="Microsoft Office User" w:date="2017-05-19T11:53:00Z">
        <w:r w:rsidR="00A977C2" w:rsidRPr="00F42FB9" w:rsidDel="008F4233">
          <w:rPr>
            <w:rFonts w:ascii="Trebuchet MS" w:hAnsi="Trebuchet MS" w:cs="Futura Medium"/>
            <w:color w:val="000000" w:themeColor="text1"/>
            <w:szCs w:val="20"/>
            <w:lang w:val="en-GB"/>
            <w:rPrChange w:id="179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</w:delText>
        </w:r>
      </w:del>
    </w:p>
    <w:p w14:paraId="1BDB60F3" w14:textId="77777777" w:rsidR="005956FF" w:rsidRPr="00F42FB9" w:rsidRDefault="005956FF" w:rsidP="00D86377">
      <w:pPr>
        <w:rPr>
          <w:rFonts w:ascii="Trebuchet MS" w:hAnsi="Trebuchet MS" w:cs="Futura Medium"/>
          <w:color w:val="000000" w:themeColor="text1"/>
          <w:szCs w:val="20"/>
          <w:lang w:val="en-GB"/>
          <w:rPrChange w:id="180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p w14:paraId="3C425D37" w14:textId="4719113C" w:rsidR="00D030AB" w:rsidRDefault="002D74C9" w:rsidP="003B3518">
      <w:pPr>
        <w:jc w:val="center"/>
        <w:rPr>
          <w:ins w:id="181" w:author="Microsoft Office User" w:date="2017-10-12T20:59:00Z"/>
          <w:rFonts w:ascii="Trebuchet MS" w:hAnsi="Trebuchet MS" w:cs="Futura Medium"/>
          <w:b/>
          <w:color w:val="000000" w:themeColor="text1"/>
          <w:szCs w:val="20"/>
          <w:lang w:val="en-GB"/>
        </w:rPr>
      </w:pPr>
      <w:r w:rsidRPr="00F42FB9">
        <w:rPr>
          <w:rFonts w:ascii="Trebuchet MS" w:hAnsi="Trebuchet MS" w:cs="Futura Medium"/>
          <w:b/>
          <w:color w:val="000000" w:themeColor="text1"/>
          <w:szCs w:val="20"/>
          <w:lang w:val="en-GB"/>
          <w:rPrChange w:id="182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  <w:t>EDUCATION</w:t>
      </w:r>
    </w:p>
    <w:p w14:paraId="52E8D4AC" w14:textId="77777777" w:rsidR="003C7F03" w:rsidRPr="00F42FB9" w:rsidRDefault="003C7F03" w:rsidP="003B3518">
      <w:pPr>
        <w:jc w:val="center"/>
        <w:rPr>
          <w:rFonts w:ascii="Trebuchet MS" w:hAnsi="Trebuchet MS" w:cs="Futura Medium"/>
          <w:color w:val="000000" w:themeColor="text1"/>
          <w:szCs w:val="20"/>
          <w:lang w:val="en-GB"/>
          <w:rPrChange w:id="183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PrChange w:id="184" w:author="Microsoft Office User" w:date="2018-01-25T12:28:00Z">
          <w:tblPr>
            <w:tblStyle w:val="TableGrid"/>
            <w:tblW w:w="0" w:type="auto"/>
            <w:tblInd w:w="-95" w:type="dxa"/>
            <w:tblLook w:val="04A0" w:firstRow="1" w:lastRow="0" w:firstColumn="1" w:lastColumn="0" w:noHBand="0" w:noVBand="1"/>
          </w:tblPr>
        </w:tblPrChange>
      </w:tblPr>
      <w:tblGrid>
        <w:gridCol w:w="7442"/>
        <w:gridCol w:w="1667"/>
        <w:tblGridChange w:id="185">
          <w:tblGrid>
            <w:gridCol w:w="7403"/>
            <w:gridCol w:w="1659"/>
          </w:tblGrid>
        </w:tblGridChange>
      </w:tblGrid>
      <w:tr w:rsidR="00AE0FC5" w:rsidRPr="00F42FB9" w14:paraId="4A393A31" w14:textId="77777777" w:rsidTr="009B4353">
        <w:trPr>
          <w:trHeight w:val="269"/>
          <w:ins w:id="186" w:author="Microsoft Office User" w:date="2017-06-08T12:04:00Z"/>
          <w:trPrChange w:id="187" w:author="Microsoft Office User" w:date="2018-01-25T12:28:00Z">
            <w:trPr>
              <w:trHeight w:val="330"/>
            </w:trPr>
          </w:trPrChange>
        </w:trPr>
        <w:tc>
          <w:tcPr>
            <w:tcW w:w="7442" w:type="dxa"/>
            <w:tcPrChange w:id="188" w:author="Microsoft Office User" w:date="2018-01-25T12:28:00Z">
              <w:tcPr>
                <w:tcW w:w="7403" w:type="dxa"/>
              </w:tcPr>
            </w:tcPrChange>
          </w:tcPr>
          <w:p w14:paraId="4082599C" w14:textId="47DB1791" w:rsidR="00AE0FC5" w:rsidRPr="00F70D0A" w:rsidRDefault="00AE0FC5">
            <w:pPr>
              <w:rPr>
                <w:ins w:id="189" w:author="Microsoft Office User" w:date="2017-06-08T12:04:00Z"/>
                <w:rFonts w:ascii="Trebuchet MS" w:hAnsi="Trebuchet MS" w:cs="Futura Medium"/>
                <w:color w:val="000000" w:themeColor="text1"/>
                <w:szCs w:val="20"/>
                <w:lang w:val="en-GB"/>
              </w:rPr>
              <w:pPrChange w:id="190" w:author="Microsoft Office User" w:date="2017-06-08T12:05:00Z">
                <w:pPr>
                  <w:jc w:val="right"/>
                </w:pPr>
              </w:pPrChange>
            </w:pPr>
            <w:proofErr w:type="spellStart"/>
            <w:ins w:id="191" w:author="Microsoft Office User" w:date="2017-06-08T12:04:00Z">
              <w:r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IoLET</w:t>
              </w:r>
              <w:proofErr w:type="spellEnd"/>
              <w:r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 Level 7 </w:t>
              </w:r>
              <w:r w:rsidRPr="00F70D0A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Diploma in Translation (English to Spanish)</w:t>
              </w:r>
            </w:ins>
          </w:p>
        </w:tc>
        <w:tc>
          <w:tcPr>
            <w:tcW w:w="1667" w:type="dxa"/>
            <w:tcPrChange w:id="192" w:author="Microsoft Office User" w:date="2018-01-25T12:28:00Z">
              <w:tcPr>
                <w:tcW w:w="1659" w:type="dxa"/>
              </w:tcPr>
            </w:tcPrChange>
          </w:tcPr>
          <w:p w14:paraId="182B250E" w14:textId="6920A5CB" w:rsidR="00AE0FC5" w:rsidRPr="00F70D0A" w:rsidRDefault="001119B0" w:rsidP="00F70D0A">
            <w:pPr>
              <w:jc w:val="right"/>
              <w:rPr>
                <w:ins w:id="193" w:author="Microsoft Office User" w:date="2017-06-08T12:04:00Z"/>
                <w:rFonts w:ascii="Trebuchet MS" w:hAnsi="Trebuchet MS" w:cs="Futura Medium"/>
                <w:b/>
                <w:color w:val="000000" w:themeColor="text1"/>
                <w:szCs w:val="20"/>
                <w:lang w:val="en-GB"/>
              </w:rPr>
            </w:pPr>
            <w:ins w:id="194" w:author="Microsoft Office User" w:date="2017-10-12T20:59:00Z">
              <w:r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</w:rPr>
                <w:t>May</w:t>
              </w:r>
            </w:ins>
            <w:ins w:id="195" w:author="Microsoft Office User" w:date="2017-06-08T12:05:00Z">
              <w:r w:rsidR="00AE0FC5" w:rsidRPr="00F70D0A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</w:rPr>
                <w:t xml:space="preserve"> 2017</w:t>
              </w:r>
            </w:ins>
          </w:p>
        </w:tc>
      </w:tr>
    </w:tbl>
    <w:p w14:paraId="75B9DD28" w14:textId="0A92E796" w:rsidR="00AE0FC5" w:rsidDel="00AE0FC5" w:rsidRDefault="00AE0FC5">
      <w:pPr>
        <w:rPr>
          <w:del w:id="196" w:author="Microsoft Office User" w:date="2017-06-08T12:05:00Z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PrChange w:id="197" w:author="Microsoft Office User" w:date="2017-06-08T12:04:00Z">
          <w:tblPr>
            <w:tblStyle w:val="TableGrid"/>
            <w:tblW w:w="0" w:type="auto"/>
            <w:tblInd w:w="-95" w:type="dxa"/>
            <w:tblLook w:val="04A0" w:firstRow="1" w:lastRow="0" w:firstColumn="1" w:lastColumn="0" w:noHBand="0" w:noVBand="1"/>
          </w:tblPr>
        </w:tblPrChange>
      </w:tblPr>
      <w:tblGrid>
        <w:gridCol w:w="7394"/>
        <w:gridCol w:w="1709"/>
        <w:tblGridChange w:id="198">
          <w:tblGrid>
            <w:gridCol w:w="7394"/>
            <w:gridCol w:w="1711"/>
          </w:tblGrid>
        </w:tblGridChange>
      </w:tblGrid>
      <w:tr w:rsidR="0061324B" w:rsidRPr="00F42FB9" w:rsidDel="00AE0FC5" w14:paraId="4C0AAEF0" w14:textId="6AA65835" w:rsidTr="00AE0FC5">
        <w:trPr>
          <w:trHeight w:val="413"/>
          <w:del w:id="199" w:author="Microsoft Office User" w:date="2017-06-08T12:05:00Z"/>
        </w:trPr>
        <w:tc>
          <w:tcPr>
            <w:tcW w:w="7394" w:type="dxa"/>
            <w:tcPrChange w:id="200" w:author="Microsoft Office User" w:date="2017-06-08T12:04:00Z">
              <w:tcPr>
                <w:tcW w:w="7394" w:type="dxa"/>
              </w:tcPr>
            </w:tcPrChange>
          </w:tcPr>
          <w:p w14:paraId="00B9C070" w14:textId="21E639B1" w:rsidR="00AE0FC5" w:rsidRPr="00F42FB9" w:rsidDel="00AE0FC5" w:rsidRDefault="0061324B" w:rsidP="00D86377">
            <w:pPr>
              <w:keepNext/>
              <w:keepLines/>
              <w:spacing w:before="200"/>
              <w:jc w:val="both"/>
              <w:outlineLvl w:val="3"/>
              <w:rPr>
                <w:del w:id="201" w:author="Microsoft Office User" w:date="2017-06-08T12:05:00Z"/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202" w:author="Microsoft Office User" w:date="2017-05-17T19:35:00Z">
                  <w:rPr>
                    <w:del w:id="203" w:author="Microsoft Office User" w:date="2017-06-08T12:05:00Z"/>
                    <w:rFonts w:ascii="Trebuchet MS" w:hAnsi="Trebuchet MS" w:cs="Futura Medium"/>
                    <w:b/>
                    <w:bCs/>
                    <w:i/>
                    <w:iCs/>
                    <w:color w:val="000000" w:themeColor="text1"/>
                    <w:sz w:val="22"/>
                    <w:lang w:val="en-GB"/>
                  </w:rPr>
                </w:rPrChange>
              </w:rPr>
            </w:pPr>
            <w:del w:id="204" w:author="Microsoft Office User" w:date="2017-06-08T12:05:00Z">
              <w:r w:rsidRPr="00F42FB9" w:rsidDel="00AE0FC5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205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>Diploma in Translation (English to Spanish)</w:delText>
              </w:r>
            </w:del>
          </w:p>
        </w:tc>
        <w:tc>
          <w:tcPr>
            <w:tcW w:w="1709" w:type="dxa"/>
            <w:tcPrChange w:id="206" w:author="Microsoft Office User" w:date="2017-06-08T12:04:00Z">
              <w:tcPr>
                <w:tcW w:w="1711" w:type="dxa"/>
              </w:tcPr>
            </w:tcPrChange>
          </w:tcPr>
          <w:p w14:paraId="71184B39" w14:textId="18400256" w:rsidR="0061324B" w:rsidRPr="00F42FB9" w:rsidDel="00AE0FC5" w:rsidRDefault="0061324B" w:rsidP="0061324B">
            <w:pPr>
              <w:jc w:val="right"/>
              <w:rPr>
                <w:del w:id="207" w:author="Microsoft Office User" w:date="2017-06-08T12:05:00Z"/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208" w:author="Microsoft Office User" w:date="2017-05-17T19:35:00Z">
                  <w:rPr>
                    <w:del w:id="209" w:author="Microsoft Office User" w:date="2017-06-08T12:05:00Z"/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</w:pPr>
            <w:del w:id="210" w:author="Microsoft Office User" w:date="2017-06-08T12:05:00Z">
              <w:r w:rsidRPr="00F42FB9" w:rsidDel="00AE0FC5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  <w:rPrChange w:id="211" w:author="Microsoft Office User" w:date="2017-05-17T19:35:00Z">
                    <w:rPr>
                      <w:rFonts w:ascii="Trebuchet MS" w:hAnsi="Trebuchet MS" w:cs="Futura Medium"/>
                      <w:color w:val="000000" w:themeColor="text1"/>
                      <w:sz w:val="22"/>
                      <w:lang w:val="en-GB"/>
                    </w:rPr>
                  </w:rPrChange>
                </w:rPr>
                <w:delText>Jan 2017</w:delText>
              </w:r>
            </w:del>
          </w:p>
        </w:tc>
      </w:tr>
    </w:tbl>
    <w:p w14:paraId="561C6192" w14:textId="45CE2B31" w:rsidR="00D030AB" w:rsidRPr="00F42FB9" w:rsidRDefault="00D030AB" w:rsidP="00D86377">
      <w:pPr>
        <w:jc w:val="both"/>
        <w:rPr>
          <w:rFonts w:ascii="Trebuchet MS" w:hAnsi="Trebuchet MS" w:cs="Futura Medium"/>
          <w:b/>
          <w:i/>
          <w:color w:val="000000" w:themeColor="text1"/>
          <w:szCs w:val="20"/>
          <w:lang w:val="en-GB"/>
          <w:rPrChange w:id="212" w:author="Microsoft Office User" w:date="2017-05-17T19:35:00Z">
            <w:rPr>
              <w:rFonts w:ascii="Trebuchet MS" w:hAnsi="Trebuchet MS" w:cs="Futura Medium"/>
              <w:b/>
              <w:i/>
              <w:color w:val="000000" w:themeColor="text1"/>
              <w:sz w:val="22"/>
              <w:lang w:val="en-GB"/>
            </w:rPr>
          </w:rPrChange>
        </w:rPr>
      </w:pPr>
      <w:r w:rsidRPr="00F42FB9">
        <w:rPr>
          <w:rFonts w:ascii="Trebuchet MS" w:hAnsi="Trebuchet MS" w:cs="Futura Medium"/>
          <w:i/>
          <w:color w:val="000000" w:themeColor="text1"/>
          <w:szCs w:val="20"/>
          <w:lang w:val="en-GB"/>
          <w:rPrChange w:id="213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>C</w:t>
      </w:r>
      <w:r w:rsidR="00D86377" w:rsidRPr="00F42FB9">
        <w:rPr>
          <w:rFonts w:ascii="Trebuchet MS" w:hAnsi="Trebuchet MS" w:cs="Futura Medium"/>
          <w:i/>
          <w:color w:val="000000" w:themeColor="text1"/>
          <w:szCs w:val="20"/>
          <w:lang w:val="en-GB"/>
          <w:rPrChange w:id="214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>h</w:t>
      </w:r>
      <w:r w:rsidR="0061324B" w:rsidRPr="00F42FB9">
        <w:rPr>
          <w:rFonts w:ascii="Trebuchet MS" w:hAnsi="Trebuchet MS" w:cs="Futura Medium"/>
          <w:i/>
          <w:color w:val="000000" w:themeColor="text1"/>
          <w:szCs w:val="20"/>
          <w:lang w:val="en-GB"/>
          <w:rPrChange w:id="215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>artered Institute of Linguists</w:t>
      </w:r>
      <w:ins w:id="216" w:author="Microsoft Office User" w:date="2017-05-17T19:06:00Z">
        <w:r w:rsidR="00074F51">
          <w:rPr>
            <w:rFonts w:ascii="Trebuchet MS" w:hAnsi="Trebuchet MS" w:cs="Futura Medium"/>
            <w:i/>
            <w:color w:val="000000" w:themeColor="text1"/>
            <w:szCs w:val="20"/>
            <w:lang w:val="en-GB"/>
          </w:rPr>
          <w:t xml:space="preserve">, </w:t>
        </w:r>
        <w:r w:rsidR="008F7452" w:rsidRPr="00F42FB9">
          <w:rPr>
            <w:rFonts w:ascii="Trebuchet MS" w:hAnsi="Trebuchet MS" w:cs="Futura Medium"/>
            <w:i/>
            <w:color w:val="000000" w:themeColor="text1"/>
            <w:szCs w:val="20"/>
            <w:lang w:val="en-GB"/>
            <w:rPrChange w:id="217" w:author="Microsoft Office User" w:date="2017-05-17T19:35:00Z">
              <w:rPr>
                <w:rFonts w:ascii="Trebuchet MS" w:hAnsi="Trebuchet MS" w:cs="Futura Medium"/>
                <w:i/>
                <w:color w:val="000000" w:themeColor="text1"/>
                <w:sz w:val="22"/>
                <w:lang w:val="en-GB"/>
              </w:rPr>
            </w:rPrChange>
          </w:rPr>
          <w:t>UK</w:t>
        </w:r>
      </w:ins>
      <w:r w:rsidR="0061324B" w:rsidRPr="00F42FB9">
        <w:rPr>
          <w:rFonts w:ascii="Trebuchet MS" w:hAnsi="Trebuchet MS" w:cs="Futura Medium"/>
          <w:i/>
          <w:color w:val="000000" w:themeColor="text1"/>
          <w:szCs w:val="20"/>
          <w:lang w:val="en-GB"/>
          <w:rPrChange w:id="218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 xml:space="preserve"> </w:t>
      </w:r>
      <w:r w:rsidRPr="00F42FB9">
        <w:rPr>
          <w:rFonts w:ascii="Trebuchet MS" w:hAnsi="Trebuchet MS" w:cs="Futura Medium"/>
          <w:i/>
          <w:color w:val="000000" w:themeColor="text1"/>
          <w:szCs w:val="20"/>
          <w:lang w:val="en-GB"/>
          <w:rPrChange w:id="219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 xml:space="preserve"> </w:t>
      </w:r>
    </w:p>
    <w:p w14:paraId="1D74649E" w14:textId="14BAD95E" w:rsidR="00E63EB3" w:rsidRPr="00F42FB9" w:rsidRDefault="00A13B6E" w:rsidP="00D86377">
      <w:pPr>
        <w:jc w:val="both"/>
        <w:rPr>
          <w:rFonts w:ascii="Trebuchet MS" w:hAnsi="Trebuchet MS" w:cs="Futura Medium"/>
          <w:color w:val="000000" w:themeColor="text1"/>
          <w:szCs w:val="20"/>
          <w:lang w:val="en-GB"/>
          <w:rPrChange w:id="220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21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Post-graduate level </w:t>
      </w:r>
      <w:r w:rsidR="00E63EB3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22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qualification (Level 7)</w:t>
      </w:r>
      <w:ins w:id="223" w:author="Microsoft Office User" w:date="2017-05-17T19:06:00Z">
        <w:r w:rsidR="008F745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224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-</w:t>
        </w:r>
      </w:ins>
      <w:del w:id="225" w:author="Microsoft Office User" w:date="2017-05-17T19:06:00Z">
        <w:r w:rsidR="00E63EB3" w:rsidRPr="00F42FB9" w:rsidDel="008F7452">
          <w:rPr>
            <w:rFonts w:ascii="Trebuchet MS" w:hAnsi="Trebuchet MS" w:cs="Futura Medium"/>
            <w:color w:val="000000" w:themeColor="text1"/>
            <w:szCs w:val="20"/>
            <w:lang w:val="en-GB"/>
            <w:rPrChange w:id="22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.</w:delText>
        </w:r>
      </w:del>
      <w:r w:rsidR="00E63EB3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27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Grades:</w:t>
      </w:r>
    </w:p>
    <w:p w14:paraId="0CAF2B87" w14:textId="69684B6B" w:rsidR="00D030AB" w:rsidRPr="00F42FB9" w:rsidRDefault="00D030AB" w:rsidP="00E63EB3">
      <w:pPr>
        <w:jc w:val="both"/>
        <w:rPr>
          <w:rFonts w:ascii="Trebuchet MS" w:hAnsi="Trebuchet MS" w:cs="Futura Medium"/>
          <w:color w:val="000000" w:themeColor="text1"/>
          <w:szCs w:val="20"/>
          <w:lang w:val="en-GB"/>
          <w:rPrChange w:id="228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29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ab/>
      </w:r>
      <w:r w:rsidR="00E63EB3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30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ab/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31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General Translation: </w:t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32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ab/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33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ab/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34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ab/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35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ab/>
      </w:r>
      <w:r w:rsidR="003B3518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36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ab/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37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Merit</w:t>
      </w:r>
    </w:p>
    <w:p w14:paraId="3725898C" w14:textId="007CC801" w:rsidR="00D030AB" w:rsidRPr="00F42FB9" w:rsidRDefault="00D030AB" w:rsidP="00D86377">
      <w:pPr>
        <w:jc w:val="both"/>
        <w:rPr>
          <w:rFonts w:ascii="Trebuchet MS" w:hAnsi="Trebuchet MS" w:cs="Futura Medium"/>
          <w:color w:val="000000" w:themeColor="text1"/>
          <w:szCs w:val="20"/>
          <w:lang w:val="en-GB"/>
          <w:rPrChange w:id="238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39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ab/>
      </w:r>
      <w:r w:rsidR="00F57C9C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40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ab/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41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Literature (Semi-specialised Translation): </w:t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42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ab/>
      </w:r>
      <w:r w:rsidR="003B3518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43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ab/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44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Merit</w:t>
      </w:r>
    </w:p>
    <w:p w14:paraId="361A9FD8" w14:textId="25B47A1D" w:rsidR="00D030AB" w:rsidRPr="00F42FB9" w:rsidRDefault="00D030AB" w:rsidP="00D86377">
      <w:pPr>
        <w:jc w:val="both"/>
        <w:rPr>
          <w:rFonts w:ascii="Trebuchet MS" w:hAnsi="Trebuchet MS" w:cs="Futura Medium"/>
          <w:color w:val="000000" w:themeColor="text1"/>
          <w:szCs w:val="20"/>
          <w:lang w:val="en-GB"/>
          <w:rPrChange w:id="245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46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</w:t>
      </w:r>
      <w:r w:rsidR="002D74C9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47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ab/>
      </w:r>
      <w:r w:rsidR="00F57C9C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48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ab/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49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Social Science (Semi-specialised Translation):</w:t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50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ab/>
      </w:r>
      <w:ins w:id="251" w:author="Microsoft Office User" w:date="2017-05-17T19:37:00Z">
        <w:r w:rsidR="00F42FB9">
          <w:rPr>
            <w:rFonts w:ascii="Trebuchet MS" w:hAnsi="Trebuchet MS" w:cs="Futura Medium"/>
            <w:color w:val="000000" w:themeColor="text1"/>
            <w:szCs w:val="20"/>
            <w:lang w:val="en-GB"/>
          </w:rPr>
          <w:tab/>
        </w:r>
      </w:ins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52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Pass</w:t>
      </w:r>
    </w:p>
    <w:p w14:paraId="3672EF18" w14:textId="77777777" w:rsidR="00D86377" w:rsidRPr="00F42FB9" w:rsidRDefault="00D86377" w:rsidP="00D86377">
      <w:pPr>
        <w:jc w:val="both"/>
        <w:rPr>
          <w:rFonts w:ascii="Trebuchet MS" w:hAnsi="Trebuchet MS" w:cs="Futura Medium"/>
          <w:color w:val="000000" w:themeColor="text1"/>
          <w:szCs w:val="20"/>
          <w:lang w:val="en-GB"/>
          <w:rPrChange w:id="253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p w14:paraId="724B4C73" w14:textId="77777777" w:rsidR="0013399B" w:rsidRPr="00F42FB9" w:rsidRDefault="0013399B" w:rsidP="00D86377">
      <w:pPr>
        <w:jc w:val="both"/>
        <w:rPr>
          <w:rFonts w:ascii="Trebuchet MS" w:hAnsi="Trebuchet MS" w:cs="Futura Medium"/>
          <w:b/>
          <w:color w:val="000000" w:themeColor="text1"/>
          <w:szCs w:val="20"/>
          <w:lang w:val="en-GB"/>
          <w:rPrChange w:id="254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</w:pPr>
    </w:p>
    <w:tbl>
      <w:tblPr>
        <w:tblStyle w:val="TableGrid"/>
        <w:tblW w:w="9090" w:type="dxa"/>
        <w:tblInd w:w="-95" w:type="dxa"/>
        <w:tblLook w:val="04A0" w:firstRow="1" w:lastRow="0" w:firstColumn="1" w:lastColumn="0" w:noHBand="0" w:noVBand="1"/>
        <w:tblPrChange w:id="255" w:author="Microsoft Office User" w:date="2017-06-08T12:05:00Z">
          <w:tblPr>
            <w:tblStyle w:val="TableGrid"/>
            <w:tblW w:w="9090" w:type="dxa"/>
            <w:tblInd w:w="-95" w:type="dxa"/>
            <w:tblLook w:val="04A0" w:firstRow="1" w:lastRow="0" w:firstColumn="1" w:lastColumn="0" w:noHBand="0" w:noVBand="1"/>
          </w:tblPr>
        </w:tblPrChange>
      </w:tblPr>
      <w:tblGrid>
        <w:gridCol w:w="7403"/>
        <w:gridCol w:w="1687"/>
        <w:tblGridChange w:id="256">
          <w:tblGrid>
            <w:gridCol w:w="7403"/>
            <w:gridCol w:w="1687"/>
          </w:tblGrid>
        </w:tblGridChange>
      </w:tblGrid>
      <w:tr w:rsidR="00AE0FC5" w:rsidRPr="00F42FB9" w14:paraId="2104CE07" w14:textId="77777777" w:rsidTr="00AE0FC5">
        <w:tc>
          <w:tcPr>
            <w:tcW w:w="7403" w:type="dxa"/>
            <w:tcPrChange w:id="257" w:author="Microsoft Office User" w:date="2017-06-08T12:05:00Z">
              <w:tcPr>
                <w:tcW w:w="7403" w:type="dxa"/>
              </w:tcPr>
            </w:tcPrChange>
          </w:tcPr>
          <w:p w14:paraId="31B853BD" w14:textId="26BE8CAC" w:rsidR="0061324B" w:rsidRPr="00F42FB9" w:rsidRDefault="0061324B">
            <w:pPr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258" w:author="Microsoft Office User" w:date="2017-05-17T19:35:00Z">
                  <w:rPr>
                    <w:rFonts w:ascii="Trebuchet MS" w:hAnsi="Trebuchet MS" w:cs="Futura Medium"/>
                    <w:b/>
                    <w:bCs/>
                    <w:i/>
                    <w:iCs/>
                    <w:color w:val="000000" w:themeColor="text1"/>
                    <w:sz w:val="22"/>
                    <w:lang w:val="en-GB"/>
                  </w:rPr>
                </w:rPrChange>
              </w:rPr>
              <w:pPrChange w:id="259" w:author="Microsoft Office User" w:date="2017-05-19T11:39:00Z">
                <w:pPr>
                  <w:keepNext/>
                  <w:keepLines/>
                  <w:spacing w:before="200"/>
                  <w:jc w:val="both"/>
                  <w:outlineLvl w:val="3"/>
                </w:pPr>
              </w:pPrChange>
            </w:pPr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260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Course in General Translation Techniques, Specialised Translation Strategies and Exam Skills</w:t>
            </w:r>
          </w:p>
        </w:tc>
        <w:tc>
          <w:tcPr>
            <w:tcW w:w="1687" w:type="dxa"/>
            <w:tcPrChange w:id="261" w:author="Microsoft Office User" w:date="2017-06-08T12:05:00Z">
              <w:tcPr>
                <w:tcW w:w="1687" w:type="dxa"/>
              </w:tcPr>
            </w:tcPrChange>
          </w:tcPr>
          <w:p w14:paraId="07714F88" w14:textId="3E6C6877" w:rsidR="0061324B" w:rsidRPr="00F42FB9" w:rsidRDefault="0061324B" w:rsidP="00C33E66">
            <w:pPr>
              <w:jc w:val="right"/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262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color w:val="000000" w:themeColor="text1"/>
                <w:szCs w:val="20"/>
                <w:lang w:val="en-GB"/>
                <w:rPrChange w:id="263" w:author="Microsoft Office User" w:date="2017-05-17T19:35:00Z">
                  <w:rPr>
                    <w:rFonts w:ascii="Trebuchet MS" w:hAnsi="Trebuchet MS" w:cs="Futura Medium"/>
                    <w:color w:val="000000" w:themeColor="text1"/>
                    <w:sz w:val="22"/>
                    <w:lang w:val="en-GB"/>
                  </w:rPr>
                </w:rPrChange>
              </w:rPr>
              <w:t>Jan-Dec 2016</w:t>
            </w:r>
          </w:p>
        </w:tc>
      </w:tr>
    </w:tbl>
    <w:p w14:paraId="184CE1CB" w14:textId="2853425B" w:rsidR="00D86377" w:rsidRPr="00F42FB9" w:rsidRDefault="00D86377" w:rsidP="00D86377">
      <w:pPr>
        <w:jc w:val="both"/>
        <w:rPr>
          <w:rFonts w:ascii="Trebuchet MS" w:hAnsi="Trebuchet MS" w:cs="Futura Medium"/>
          <w:i/>
          <w:color w:val="000000" w:themeColor="text1"/>
          <w:szCs w:val="20"/>
          <w:lang w:val="en-GB"/>
          <w:rPrChange w:id="264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</w:pPr>
      <w:r w:rsidRPr="00F42FB9">
        <w:rPr>
          <w:rFonts w:ascii="Trebuchet MS" w:hAnsi="Trebuchet MS" w:cs="Futura Medium"/>
          <w:i/>
          <w:color w:val="000000" w:themeColor="text1"/>
          <w:szCs w:val="20"/>
          <w:lang w:val="en-GB"/>
          <w:rPrChange w:id="265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 xml:space="preserve">University of Westminster, London  </w:t>
      </w:r>
      <w:r w:rsidR="005562FD" w:rsidRPr="00F42FB9">
        <w:rPr>
          <w:rFonts w:ascii="Trebuchet MS" w:hAnsi="Trebuchet MS" w:cs="Futura Medium"/>
          <w:i/>
          <w:color w:val="000000" w:themeColor="text1"/>
          <w:szCs w:val="20"/>
          <w:lang w:val="en-GB"/>
          <w:rPrChange w:id="266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  <w:r w:rsidR="005562FD" w:rsidRPr="00F42FB9">
        <w:rPr>
          <w:rFonts w:ascii="Trebuchet MS" w:hAnsi="Trebuchet MS" w:cs="Futura Medium"/>
          <w:i/>
          <w:color w:val="000000" w:themeColor="text1"/>
          <w:szCs w:val="20"/>
          <w:lang w:val="en-GB"/>
          <w:rPrChange w:id="267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  <w:r w:rsidR="005562FD" w:rsidRPr="00F42FB9">
        <w:rPr>
          <w:rFonts w:ascii="Trebuchet MS" w:hAnsi="Trebuchet MS" w:cs="Futura Medium"/>
          <w:i/>
          <w:color w:val="000000" w:themeColor="text1"/>
          <w:szCs w:val="20"/>
          <w:lang w:val="en-GB"/>
          <w:rPrChange w:id="268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  <w:r w:rsidR="005562FD" w:rsidRPr="00F42FB9">
        <w:rPr>
          <w:rFonts w:ascii="Trebuchet MS" w:hAnsi="Trebuchet MS" w:cs="Futura Medium"/>
          <w:i/>
          <w:color w:val="000000" w:themeColor="text1"/>
          <w:szCs w:val="20"/>
          <w:lang w:val="en-GB"/>
          <w:rPrChange w:id="269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  <w:r w:rsidR="005562FD" w:rsidRPr="00F42FB9">
        <w:rPr>
          <w:rFonts w:ascii="Trebuchet MS" w:hAnsi="Trebuchet MS" w:cs="Futura Medium"/>
          <w:i/>
          <w:color w:val="000000" w:themeColor="text1"/>
          <w:szCs w:val="20"/>
          <w:lang w:val="en-GB"/>
          <w:rPrChange w:id="270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  <w:r w:rsidR="005562FD" w:rsidRPr="00F42FB9">
        <w:rPr>
          <w:rFonts w:ascii="Trebuchet MS" w:hAnsi="Trebuchet MS" w:cs="Futura Medium"/>
          <w:i/>
          <w:color w:val="000000" w:themeColor="text1"/>
          <w:szCs w:val="20"/>
          <w:lang w:val="en-GB"/>
          <w:rPrChange w:id="271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</w:p>
    <w:p w14:paraId="33532004" w14:textId="5D68C378" w:rsidR="005562FD" w:rsidRPr="00F42FB9" w:rsidRDefault="005562FD" w:rsidP="00D86377">
      <w:pPr>
        <w:jc w:val="both"/>
        <w:rPr>
          <w:rFonts w:ascii="Trebuchet MS" w:hAnsi="Trebuchet MS" w:cs="Futura Medium"/>
          <w:color w:val="000000" w:themeColor="text1"/>
          <w:szCs w:val="20"/>
          <w:lang w:val="en-GB"/>
          <w:rPrChange w:id="272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73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Translation and correction of 50 past papers of </w:t>
      </w:r>
      <w:del w:id="274" w:author="Microsoft Office User" w:date="2017-05-16T12:45:00Z">
        <w:r w:rsidRPr="00F42FB9" w:rsidDel="00C61403">
          <w:rPr>
            <w:rFonts w:ascii="Trebuchet MS" w:hAnsi="Trebuchet MS" w:cs="Futura Medium"/>
            <w:color w:val="000000" w:themeColor="text1"/>
            <w:szCs w:val="20"/>
            <w:lang w:val="en-GB"/>
            <w:rPrChange w:id="27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about </w:delText>
        </w:r>
      </w:del>
      <w:ins w:id="276" w:author="Microsoft Office User" w:date="2017-05-16T12:45:00Z">
        <w:r w:rsidR="00C61403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27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approximately </w:t>
        </w:r>
      </w:ins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278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500 words each, from an array of subjects, from General Translation to Social Science, Technology, Science, Business and Literature. </w:t>
      </w:r>
    </w:p>
    <w:p w14:paraId="587EDB52" w14:textId="77777777" w:rsidR="0013399B" w:rsidRPr="00F42FB9" w:rsidRDefault="0013399B" w:rsidP="00D86377">
      <w:pPr>
        <w:jc w:val="both"/>
        <w:rPr>
          <w:rFonts w:ascii="Trebuchet MS" w:hAnsi="Trebuchet MS" w:cs="Futura Medium"/>
          <w:b/>
          <w:color w:val="000000" w:themeColor="text1"/>
          <w:szCs w:val="20"/>
          <w:lang w:val="en-GB"/>
          <w:rPrChange w:id="279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</w:pPr>
    </w:p>
    <w:p w14:paraId="15B0C9EF" w14:textId="77777777" w:rsidR="0013399B" w:rsidRPr="00F42FB9" w:rsidRDefault="0013399B" w:rsidP="00D86377">
      <w:pPr>
        <w:jc w:val="both"/>
        <w:rPr>
          <w:rFonts w:ascii="Trebuchet MS" w:hAnsi="Trebuchet MS" w:cs="Futura Medium"/>
          <w:b/>
          <w:color w:val="000000" w:themeColor="text1"/>
          <w:szCs w:val="20"/>
          <w:lang w:val="en-GB"/>
          <w:rPrChange w:id="280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7394"/>
        <w:gridCol w:w="1711"/>
      </w:tblGrid>
      <w:tr w:rsidR="0061324B" w:rsidRPr="00F42FB9" w14:paraId="3D601E2A" w14:textId="77777777" w:rsidTr="00C33E66">
        <w:tc>
          <w:tcPr>
            <w:tcW w:w="7394" w:type="dxa"/>
          </w:tcPr>
          <w:p w14:paraId="705E435D" w14:textId="2EE384C9" w:rsidR="0061324B" w:rsidRPr="00F42FB9" w:rsidRDefault="0061324B" w:rsidP="00C33E66">
            <w:pPr>
              <w:jc w:val="both"/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281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282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Diploma in Graphic Design Final Artwork Producer</w:t>
            </w:r>
          </w:p>
        </w:tc>
        <w:tc>
          <w:tcPr>
            <w:tcW w:w="1711" w:type="dxa"/>
          </w:tcPr>
          <w:p w14:paraId="6B4B2890" w14:textId="687B7FEA" w:rsidR="0061324B" w:rsidRPr="00F42FB9" w:rsidRDefault="0061324B" w:rsidP="00C33E66">
            <w:pPr>
              <w:jc w:val="right"/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283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color w:val="000000" w:themeColor="text1"/>
                <w:szCs w:val="20"/>
                <w:lang w:val="en-GB"/>
                <w:rPrChange w:id="284" w:author="Microsoft Office User" w:date="2017-05-17T19:35:00Z">
                  <w:rPr>
                    <w:rFonts w:ascii="Trebuchet MS" w:hAnsi="Trebuchet MS" w:cs="Futura Medium"/>
                    <w:color w:val="000000" w:themeColor="text1"/>
                    <w:sz w:val="22"/>
                    <w:lang w:val="en-GB"/>
                  </w:rPr>
                </w:rPrChange>
              </w:rPr>
              <w:t>1996</w:t>
            </w:r>
          </w:p>
        </w:tc>
      </w:tr>
    </w:tbl>
    <w:p w14:paraId="341B4E48" w14:textId="1E23D771" w:rsidR="00D86377" w:rsidRPr="009B4353" w:rsidRDefault="00D86377" w:rsidP="00D86377">
      <w:pPr>
        <w:jc w:val="both"/>
        <w:rPr>
          <w:rFonts w:ascii="Trebuchet MS" w:hAnsi="Trebuchet MS" w:cs="Futura Medium"/>
          <w:i/>
          <w:color w:val="000000" w:themeColor="text1"/>
          <w:szCs w:val="20"/>
          <w:lang w:val="es-ES"/>
          <w:rPrChange w:id="285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</w:pPr>
      <w:r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286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 xml:space="preserve">Escuela de Diseño </w:t>
      </w:r>
      <w:proofErr w:type="spellStart"/>
      <w:r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287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>Elisava</w:t>
      </w:r>
      <w:proofErr w:type="spellEnd"/>
      <w:r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288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>, Barcelona</w:t>
      </w:r>
      <w:r w:rsidR="005562FD"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289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 xml:space="preserve"> </w:t>
      </w:r>
      <w:r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290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 xml:space="preserve"> </w:t>
      </w:r>
      <w:r w:rsidR="005562FD"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291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  <w:r w:rsidR="005562FD"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292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  <w:r w:rsidR="005562FD"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293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  <w:r w:rsidR="005562FD"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294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  <w:r w:rsidR="005562FD"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295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  <w:r w:rsidR="005562FD"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296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</w:p>
    <w:p w14:paraId="1696EFCF" w14:textId="77777777" w:rsidR="00D86377" w:rsidRPr="009B4353" w:rsidRDefault="00D86377" w:rsidP="00D86377">
      <w:pPr>
        <w:jc w:val="both"/>
        <w:rPr>
          <w:rFonts w:ascii="Trebuchet MS" w:hAnsi="Trebuchet MS" w:cs="Futura Medium"/>
          <w:color w:val="000000" w:themeColor="text1"/>
          <w:szCs w:val="20"/>
          <w:lang w:val="es-ES"/>
          <w:rPrChange w:id="297" w:author="Microsoft Office User" w:date="2018-01-25T12:28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p w14:paraId="377A8EE6" w14:textId="77777777" w:rsidR="0013399B" w:rsidRPr="009B4353" w:rsidRDefault="0013399B" w:rsidP="00D86377">
      <w:pPr>
        <w:jc w:val="both"/>
        <w:rPr>
          <w:rFonts w:ascii="Trebuchet MS" w:hAnsi="Trebuchet MS" w:cs="Futura Medium"/>
          <w:b/>
          <w:color w:val="000000" w:themeColor="text1"/>
          <w:szCs w:val="20"/>
          <w:lang w:val="es-ES"/>
          <w:rPrChange w:id="298" w:author="Microsoft Office User" w:date="2018-01-25T12:28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7650"/>
        <w:gridCol w:w="1455"/>
      </w:tblGrid>
      <w:tr w:rsidR="00A13B6E" w:rsidRPr="00F42FB9" w14:paraId="3E34C993" w14:textId="77777777" w:rsidTr="00A13B6E">
        <w:tc>
          <w:tcPr>
            <w:tcW w:w="7650" w:type="dxa"/>
          </w:tcPr>
          <w:p w14:paraId="0174F0DA" w14:textId="56AFA766" w:rsidR="0061324B" w:rsidRPr="00F42FB9" w:rsidRDefault="00A13B6E" w:rsidP="00C33E66">
            <w:pPr>
              <w:jc w:val="both"/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299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300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Diploma in Corporate Communication, specialising in Corporate Identity</w:t>
            </w:r>
          </w:p>
        </w:tc>
        <w:tc>
          <w:tcPr>
            <w:tcW w:w="1455" w:type="dxa"/>
          </w:tcPr>
          <w:p w14:paraId="7E487EC8" w14:textId="20917AFF" w:rsidR="0061324B" w:rsidRPr="00F42FB9" w:rsidRDefault="00A13B6E" w:rsidP="00C33E66">
            <w:pPr>
              <w:jc w:val="right"/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301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color w:val="000000" w:themeColor="text1"/>
                <w:szCs w:val="20"/>
                <w:lang w:val="en-GB"/>
                <w:rPrChange w:id="302" w:author="Microsoft Office User" w:date="2017-05-17T19:35:00Z">
                  <w:rPr>
                    <w:rFonts w:ascii="Trebuchet MS" w:hAnsi="Trebuchet MS" w:cs="Futura Medium"/>
                    <w:color w:val="000000" w:themeColor="text1"/>
                    <w:sz w:val="22"/>
                    <w:lang w:val="en-GB"/>
                  </w:rPr>
                </w:rPrChange>
              </w:rPr>
              <w:t>1995</w:t>
            </w:r>
          </w:p>
        </w:tc>
      </w:tr>
    </w:tbl>
    <w:p w14:paraId="7B11BA00" w14:textId="38066163" w:rsidR="00D86377" w:rsidRPr="009B4353" w:rsidDel="00EF697C" w:rsidRDefault="00D86377" w:rsidP="00D86377">
      <w:pPr>
        <w:jc w:val="both"/>
        <w:rPr>
          <w:del w:id="303" w:author="Microsoft Office User" w:date="2017-06-02T13:16:00Z"/>
          <w:rFonts w:ascii="Trebuchet MS" w:hAnsi="Trebuchet MS" w:cs="Futura Medium"/>
          <w:i/>
          <w:color w:val="000000" w:themeColor="text1"/>
          <w:szCs w:val="20"/>
          <w:lang w:val="es-ES"/>
          <w:rPrChange w:id="304" w:author="Microsoft Office User" w:date="2018-01-25T12:28:00Z">
            <w:rPr>
              <w:del w:id="305" w:author="Microsoft Office User" w:date="2017-06-02T13:16:00Z"/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</w:pPr>
      <w:r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306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 xml:space="preserve">Instituto de Comunicación Integral, Barcelona </w:t>
      </w:r>
      <w:r w:rsidR="005562FD"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307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  <w:r w:rsidR="005562FD"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308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  <w:r w:rsidR="005562FD"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309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  <w:r w:rsidR="005562FD"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310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  <w:r w:rsidR="005562FD" w:rsidRPr="009B4353">
        <w:rPr>
          <w:rFonts w:ascii="Trebuchet MS" w:hAnsi="Trebuchet MS" w:cs="Futura Medium"/>
          <w:i/>
          <w:color w:val="000000" w:themeColor="text1"/>
          <w:szCs w:val="20"/>
          <w:lang w:val="es-ES"/>
          <w:rPrChange w:id="311" w:author="Microsoft Office User" w:date="2018-01-25T12:28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ab/>
      </w:r>
    </w:p>
    <w:p w14:paraId="4352057C" w14:textId="77777777" w:rsidR="00F57C9C" w:rsidRPr="009B4353" w:rsidDel="00EF697C" w:rsidRDefault="00F57C9C" w:rsidP="00D86377">
      <w:pPr>
        <w:jc w:val="both"/>
        <w:rPr>
          <w:del w:id="312" w:author="Microsoft Office User" w:date="2017-06-02T13:16:00Z"/>
          <w:rFonts w:ascii="Trebuchet MS" w:hAnsi="Trebuchet MS" w:cs="Futura Medium"/>
          <w:color w:val="000000" w:themeColor="text1"/>
          <w:szCs w:val="20"/>
          <w:lang w:val="es-ES"/>
          <w:rPrChange w:id="313" w:author="Microsoft Office User" w:date="2018-01-25T12:28:00Z">
            <w:rPr>
              <w:del w:id="314" w:author="Microsoft Office User" w:date="2017-06-02T13:16:00Z"/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p w14:paraId="5B48383E" w14:textId="6B510EB2" w:rsidR="00606BDB" w:rsidRPr="009B4353" w:rsidDel="00606BDB" w:rsidRDefault="00606BDB" w:rsidP="00D86377">
      <w:pPr>
        <w:jc w:val="both"/>
        <w:rPr>
          <w:del w:id="315" w:author="Microsoft Office User" w:date="2017-05-17T19:27:00Z"/>
          <w:rFonts w:ascii="Trebuchet MS" w:hAnsi="Trebuchet MS" w:cs="Futura Medium"/>
          <w:color w:val="000000" w:themeColor="text1"/>
          <w:szCs w:val="20"/>
          <w:lang w:val="es-ES"/>
          <w:rPrChange w:id="316" w:author="Microsoft Office User" w:date="2018-01-25T12:28:00Z">
            <w:rPr>
              <w:del w:id="317" w:author="Microsoft Office User" w:date="2017-05-17T19:27:00Z"/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p w14:paraId="37A8B90D" w14:textId="77777777" w:rsidR="00606BDB" w:rsidRPr="009B4353" w:rsidRDefault="00606BDB">
      <w:pPr>
        <w:jc w:val="both"/>
        <w:rPr>
          <w:ins w:id="318" w:author="Microsoft Office User" w:date="2017-05-17T19:34:00Z"/>
          <w:rFonts w:ascii="Trebuchet MS" w:hAnsi="Trebuchet MS" w:cs="Futura Medium"/>
          <w:b/>
          <w:color w:val="000000" w:themeColor="text1"/>
          <w:szCs w:val="20"/>
          <w:lang w:val="es-ES"/>
          <w:rPrChange w:id="319" w:author="Microsoft Office User" w:date="2018-01-25T12:28:00Z">
            <w:rPr>
              <w:ins w:id="320" w:author="Microsoft Office User" w:date="2017-05-17T19:34:00Z"/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  <w:pPrChange w:id="321" w:author="Microsoft Office User" w:date="2017-06-02T13:16:00Z">
          <w:pPr>
            <w:jc w:val="center"/>
          </w:pPr>
        </w:pPrChange>
      </w:pPr>
    </w:p>
    <w:p w14:paraId="2F251845" w14:textId="77777777" w:rsidR="00606BDB" w:rsidRPr="009B4353" w:rsidRDefault="00606BDB" w:rsidP="00F57C9C">
      <w:pPr>
        <w:jc w:val="center"/>
        <w:rPr>
          <w:ins w:id="322" w:author="Microsoft Office User" w:date="2017-05-17T19:26:00Z"/>
          <w:rFonts w:ascii="Trebuchet MS" w:hAnsi="Trebuchet MS" w:cs="Futura Medium"/>
          <w:b/>
          <w:color w:val="000000" w:themeColor="text1"/>
          <w:szCs w:val="20"/>
          <w:lang w:val="es-ES"/>
          <w:rPrChange w:id="323" w:author="Microsoft Office User" w:date="2018-01-25T12:28:00Z">
            <w:rPr>
              <w:ins w:id="324" w:author="Microsoft Office User" w:date="2017-05-17T19:26:00Z"/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</w:pPr>
    </w:p>
    <w:p w14:paraId="3E286D16" w14:textId="46E48041" w:rsidR="0013399B" w:rsidRPr="00F42FB9" w:rsidRDefault="0013399B" w:rsidP="00F42FB9">
      <w:pPr>
        <w:jc w:val="center"/>
        <w:rPr>
          <w:rFonts w:ascii="Trebuchet MS" w:hAnsi="Trebuchet MS" w:cs="Futura Medium"/>
          <w:color w:val="000000" w:themeColor="text1"/>
          <w:szCs w:val="20"/>
          <w:lang w:val="en-GB"/>
          <w:rPrChange w:id="325" w:author="Microsoft Office User" w:date="2017-05-17T19:37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  <w:r w:rsidRPr="00F42FB9">
        <w:rPr>
          <w:rFonts w:ascii="Trebuchet MS" w:hAnsi="Trebuchet MS" w:cs="Futura Medium"/>
          <w:b/>
          <w:color w:val="000000" w:themeColor="text1"/>
          <w:szCs w:val="20"/>
          <w:lang w:val="en-GB"/>
          <w:rPrChange w:id="326" w:author="Microsoft Office User" w:date="2017-05-17T19:37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  <w:t>PROFESSIONAL EXPERIENCE</w:t>
      </w:r>
    </w:p>
    <w:p w14:paraId="2FEDCC8B" w14:textId="77777777" w:rsidR="00266980" w:rsidRPr="00F42FB9" w:rsidRDefault="00266980" w:rsidP="00D86377">
      <w:pPr>
        <w:jc w:val="both"/>
        <w:rPr>
          <w:rFonts w:ascii="Trebuchet MS" w:hAnsi="Trebuchet MS" w:cs="Futura Medium"/>
          <w:color w:val="000000" w:themeColor="text1"/>
          <w:szCs w:val="20"/>
          <w:lang w:val="en-GB"/>
          <w:rPrChange w:id="327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p w14:paraId="50CCCB62" w14:textId="08802A2A" w:rsidR="00266980" w:rsidRPr="00F42FB9" w:rsidRDefault="00F57C9C" w:rsidP="003B3518">
      <w:pPr>
        <w:jc w:val="center"/>
        <w:rPr>
          <w:rFonts w:ascii="Trebuchet MS" w:hAnsi="Trebuchet MS" w:cs="Futura Medium"/>
          <w:i/>
          <w:color w:val="000000" w:themeColor="text1"/>
          <w:szCs w:val="20"/>
          <w:lang w:val="en-GB"/>
          <w:rPrChange w:id="328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</w:pPr>
      <w:r w:rsidRPr="00F42FB9">
        <w:rPr>
          <w:rFonts w:ascii="Trebuchet MS" w:hAnsi="Trebuchet MS" w:cs="Futura Medium"/>
          <w:i/>
          <w:color w:val="000000" w:themeColor="text1"/>
          <w:szCs w:val="20"/>
          <w:lang w:val="en-GB"/>
          <w:rPrChange w:id="329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>Relevant Experience</w:t>
      </w:r>
    </w:p>
    <w:p w14:paraId="5BA3551A" w14:textId="77777777" w:rsidR="00266980" w:rsidRPr="00F42FB9" w:rsidRDefault="00266980" w:rsidP="00D86377">
      <w:pPr>
        <w:jc w:val="both"/>
        <w:rPr>
          <w:rFonts w:ascii="Trebuchet MS" w:hAnsi="Trebuchet MS" w:cs="Futura Medium"/>
          <w:color w:val="000000" w:themeColor="text1"/>
          <w:szCs w:val="20"/>
          <w:lang w:val="en-GB"/>
          <w:rPrChange w:id="330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PrChange w:id="331" w:author="Microsoft Office User" w:date="2017-06-08T12:06:00Z">
          <w:tblPr>
            <w:tblStyle w:val="TableGrid"/>
            <w:tblW w:w="0" w:type="auto"/>
            <w:tblInd w:w="-95" w:type="dxa"/>
            <w:tblLook w:val="04A0" w:firstRow="1" w:lastRow="0" w:firstColumn="1" w:lastColumn="0" w:noHBand="0" w:noVBand="1"/>
          </w:tblPr>
        </w:tblPrChange>
      </w:tblPr>
      <w:tblGrid>
        <w:gridCol w:w="7644"/>
        <w:gridCol w:w="1454"/>
        <w:tblGridChange w:id="332">
          <w:tblGrid>
            <w:gridCol w:w="7644"/>
            <w:gridCol w:w="1454"/>
          </w:tblGrid>
        </w:tblGridChange>
      </w:tblGrid>
      <w:tr w:rsidR="0069199D" w:rsidRPr="00F42FB9" w14:paraId="4E7BD87E" w14:textId="77777777" w:rsidTr="0069199D">
        <w:trPr>
          <w:trHeight w:val="88"/>
          <w:trPrChange w:id="333" w:author="Microsoft Office User" w:date="2017-06-08T12:06:00Z">
            <w:trPr>
              <w:trHeight w:val="102"/>
            </w:trPr>
          </w:trPrChange>
        </w:trPr>
        <w:tc>
          <w:tcPr>
            <w:tcW w:w="7644" w:type="dxa"/>
            <w:tcPrChange w:id="334" w:author="Microsoft Office User" w:date="2017-06-08T12:06:00Z">
              <w:tcPr>
                <w:tcW w:w="7644" w:type="dxa"/>
              </w:tcPr>
            </w:tcPrChange>
          </w:tcPr>
          <w:p w14:paraId="05C57711" w14:textId="72194825" w:rsidR="00A13B6E" w:rsidRPr="00F42FB9" w:rsidRDefault="00A13B6E" w:rsidP="000B65A5">
            <w:pPr>
              <w:keepNext/>
              <w:keepLines/>
              <w:spacing w:before="200"/>
              <w:jc w:val="both"/>
              <w:outlineLvl w:val="3"/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335" w:author="Microsoft Office User" w:date="2017-05-17T19:35:00Z">
                  <w:rPr>
                    <w:rFonts w:ascii="Trebuchet MS" w:hAnsi="Trebuchet MS" w:cs="Futura Medium"/>
                    <w:b/>
                    <w:bCs/>
                    <w:i/>
                    <w:iCs/>
                    <w:color w:val="000000" w:themeColor="text1"/>
                    <w:sz w:val="22"/>
                    <w:lang w:val="en-GB"/>
                  </w:rPr>
                </w:rPrChange>
              </w:rPr>
            </w:pPr>
            <w:del w:id="336" w:author="Microsoft Office User" w:date="2017-05-16T13:31:00Z">
              <w:r w:rsidRPr="00F42FB9" w:rsidDel="00600A91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337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>Agesco</w:delText>
              </w:r>
              <w:r w:rsidRPr="00F42FB9" w:rsidDel="00600A91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  <w:rPrChange w:id="338" w:author="Microsoft Office User" w:date="2017-05-17T19:35:00Z">
                    <w:rPr>
                      <w:rFonts w:ascii="Trebuchet MS" w:hAnsi="Trebuchet MS" w:cs="Futura Medium"/>
                      <w:color w:val="000000" w:themeColor="text1"/>
                      <w:sz w:val="22"/>
                      <w:lang w:val="en-GB"/>
                    </w:rPr>
                  </w:rPrChange>
                </w:rPr>
                <w:delText xml:space="preserve"> </w:delText>
              </w:r>
            </w:del>
            <w:ins w:id="339" w:author="Microsoft Office User" w:date="2017-05-16T13:31:00Z">
              <w:r w:rsidR="00600A91" w:rsidRP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340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t>AGESCO</w:t>
              </w:r>
              <w:r w:rsidR="00600A91" w:rsidRPr="00F42FB9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  <w:rPrChange w:id="341" w:author="Microsoft Office User" w:date="2017-05-17T19:35:00Z">
                    <w:rPr>
                      <w:rFonts w:ascii="Trebuchet MS" w:hAnsi="Trebuchet MS" w:cs="Futura Medium"/>
                      <w:color w:val="000000" w:themeColor="text1"/>
                      <w:sz w:val="22"/>
                      <w:lang w:val="en-GB"/>
                    </w:rPr>
                  </w:rPrChange>
                </w:rPr>
                <w:t xml:space="preserve"> </w:t>
              </w:r>
            </w:ins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342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 xml:space="preserve">International - Legal and Commercial </w:t>
            </w:r>
            <w:del w:id="343" w:author="Gwendi Klisa" w:date="2017-05-24T20:53:00Z">
              <w:r w:rsidRPr="00F42FB9" w:rsidDel="000B65A5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344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>Translations</w:delText>
              </w:r>
            </w:del>
            <w:ins w:id="345" w:author="Gwendi Klisa" w:date="2017-05-24T20:53:00Z">
              <w:r w:rsidR="000B65A5" w:rsidRP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346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t>Translat</w:t>
              </w:r>
              <w:r w:rsidR="000B65A5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or</w:t>
              </w:r>
            </w:ins>
          </w:p>
        </w:tc>
        <w:tc>
          <w:tcPr>
            <w:tcW w:w="1454" w:type="dxa"/>
            <w:tcPrChange w:id="347" w:author="Microsoft Office User" w:date="2017-06-08T12:06:00Z">
              <w:tcPr>
                <w:tcW w:w="1454" w:type="dxa"/>
              </w:tcPr>
            </w:tcPrChange>
          </w:tcPr>
          <w:p w14:paraId="037584FF" w14:textId="5F31B76D" w:rsidR="00A13B6E" w:rsidRPr="00F42FB9" w:rsidRDefault="008F7452" w:rsidP="008E6BD2">
            <w:pPr>
              <w:keepNext/>
              <w:keepLines/>
              <w:spacing w:before="200"/>
              <w:jc w:val="right"/>
              <w:outlineLvl w:val="3"/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348" w:author="Microsoft Office User" w:date="2017-05-17T19:35:00Z">
                  <w:rPr>
                    <w:rFonts w:ascii="Trebuchet MS" w:hAnsi="Trebuchet MS" w:cs="Futura Medium"/>
                    <w:b/>
                    <w:bCs/>
                    <w:i/>
                    <w:iCs/>
                    <w:color w:val="000000" w:themeColor="text1"/>
                    <w:sz w:val="22"/>
                    <w:lang w:val="en-GB"/>
                  </w:rPr>
                </w:rPrChange>
              </w:rPr>
            </w:pPr>
            <w:ins w:id="349" w:author="Microsoft Office User" w:date="2017-05-17T19:07:00Z">
              <w:r w:rsidRPr="00F42FB9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  <w:rPrChange w:id="350" w:author="Microsoft Office User" w:date="2017-05-17T19:35:00Z">
                    <w:rPr>
                      <w:rFonts w:ascii="Trebuchet MS" w:hAnsi="Trebuchet MS" w:cs="Futura Medium"/>
                      <w:color w:val="000000" w:themeColor="text1"/>
                      <w:sz w:val="22"/>
                      <w:lang w:val="en-GB"/>
                    </w:rPr>
                  </w:rPrChange>
                </w:rPr>
                <w:t xml:space="preserve">From </w:t>
              </w:r>
            </w:ins>
            <w:r w:rsidR="00A13B6E" w:rsidRPr="00F42FB9">
              <w:rPr>
                <w:rFonts w:ascii="Trebuchet MS" w:hAnsi="Trebuchet MS" w:cs="Futura Medium"/>
                <w:color w:val="000000" w:themeColor="text1"/>
                <w:szCs w:val="20"/>
                <w:lang w:val="en-GB"/>
                <w:rPrChange w:id="351" w:author="Microsoft Office User" w:date="2017-05-17T19:35:00Z">
                  <w:rPr>
                    <w:rFonts w:ascii="Trebuchet MS" w:hAnsi="Trebuchet MS" w:cs="Futura Medium"/>
                    <w:color w:val="000000" w:themeColor="text1"/>
                    <w:sz w:val="22"/>
                    <w:lang w:val="en-GB"/>
                  </w:rPr>
                </w:rPrChange>
              </w:rPr>
              <w:t>2014</w:t>
            </w:r>
            <w:del w:id="352" w:author="Microsoft Office User" w:date="2017-05-17T19:07:00Z">
              <w:r w:rsidR="00A13B6E" w:rsidRPr="00F42FB9" w:rsidDel="008F7452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  <w:rPrChange w:id="353" w:author="Microsoft Office User" w:date="2017-05-17T19:35:00Z">
                    <w:rPr>
                      <w:rFonts w:ascii="Trebuchet MS" w:hAnsi="Trebuchet MS" w:cs="Futura Medium"/>
                      <w:color w:val="000000" w:themeColor="text1"/>
                      <w:sz w:val="22"/>
                      <w:lang w:val="en-GB"/>
                    </w:rPr>
                  </w:rPrChange>
                </w:rPr>
                <w:delText>-</w:delText>
              </w:r>
            </w:del>
            <w:ins w:id="354" w:author="Microsoft Office User" w:date="2017-05-16T13:24:00Z">
              <w:r w:rsidR="008E6BD2" w:rsidRPr="00F42FB9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  <w:rPrChange w:id="355" w:author="Microsoft Office User" w:date="2017-05-17T19:35:00Z">
                    <w:rPr>
                      <w:rFonts w:ascii="Trebuchet MS" w:hAnsi="Trebuchet MS" w:cs="Futura Medium"/>
                      <w:color w:val="000000" w:themeColor="text1"/>
                      <w:sz w:val="22"/>
                      <w:lang w:val="en-GB"/>
                    </w:rPr>
                  </w:rPrChange>
                </w:rPr>
                <w:t xml:space="preserve">  </w:t>
              </w:r>
            </w:ins>
            <w:del w:id="356" w:author="Microsoft Office User" w:date="2017-05-16T13:24:00Z">
              <w:r w:rsidR="00A13B6E" w:rsidRPr="00F42FB9" w:rsidDel="008E6BD2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  <w:rPrChange w:id="357" w:author="Microsoft Office User" w:date="2017-05-17T19:35:00Z">
                    <w:rPr>
                      <w:rFonts w:ascii="Trebuchet MS" w:hAnsi="Trebuchet MS" w:cs="Futura Medium"/>
                      <w:color w:val="000000" w:themeColor="text1"/>
                      <w:sz w:val="22"/>
                      <w:lang w:val="en-GB"/>
                    </w:rPr>
                  </w:rPrChange>
                </w:rPr>
                <w:delText>2017</w:delText>
              </w:r>
            </w:del>
          </w:p>
        </w:tc>
      </w:tr>
    </w:tbl>
    <w:p w14:paraId="783549A2" w14:textId="34D44861" w:rsidR="008F4233" w:rsidRDefault="000C0D17" w:rsidP="00D86377">
      <w:pPr>
        <w:jc w:val="both"/>
        <w:rPr>
          <w:ins w:id="358" w:author="Microsoft Office User" w:date="2017-05-19T11:54:00Z"/>
          <w:rFonts w:ascii="Trebuchet MS" w:hAnsi="Trebuchet MS" w:cs="Futura Medium"/>
          <w:color w:val="000000" w:themeColor="text1"/>
          <w:szCs w:val="20"/>
          <w:lang w:val="en-GB"/>
        </w:rPr>
      </w:pP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359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Translation </w:t>
      </w:r>
      <w:r w:rsidR="00B24CB0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360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from English into Spanish </w:t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361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of </w:t>
      </w:r>
      <w:del w:id="362" w:author="Microsoft Office User" w:date="2017-05-16T12:46:00Z">
        <w:r w:rsidR="00B24CB0" w:rsidRPr="00F42FB9" w:rsidDel="00C61403">
          <w:rPr>
            <w:rFonts w:ascii="Trebuchet MS" w:hAnsi="Trebuchet MS" w:cs="Futura Medium"/>
            <w:color w:val="000000" w:themeColor="text1"/>
            <w:szCs w:val="20"/>
            <w:lang w:val="en-GB"/>
            <w:rPrChange w:id="36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several </w:delText>
        </w:r>
      </w:del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364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legal</w:t>
      </w:r>
      <w:ins w:id="365" w:author="Microsoft Office User" w:date="2017-05-16T12:48:00Z">
        <w:r w:rsidR="00C61403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36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and </w:t>
        </w:r>
      </w:ins>
      <w:del w:id="367" w:author="Microsoft Office User" w:date="2017-05-16T12:48:00Z">
        <w:r w:rsidRPr="00F42FB9" w:rsidDel="00C61403">
          <w:rPr>
            <w:rFonts w:ascii="Trebuchet MS" w:hAnsi="Trebuchet MS" w:cs="Futura Medium"/>
            <w:color w:val="000000" w:themeColor="text1"/>
            <w:szCs w:val="20"/>
            <w:lang w:val="en-GB"/>
            <w:rPrChange w:id="368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</w:delText>
        </w:r>
      </w:del>
      <w:ins w:id="369" w:author="Microsoft Office User" w:date="2017-05-16T12:46:00Z">
        <w:r w:rsidR="00C61403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370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contractual </w:t>
        </w:r>
      </w:ins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371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documents </w:t>
      </w:r>
      <w:del w:id="372" w:author="Microsoft Office User" w:date="2017-05-16T12:49:00Z">
        <w:r w:rsidRPr="00F42FB9" w:rsidDel="00C61403">
          <w:rPr>
            <w:rFonts w:ascii="Trebuchet MS" w:hAnsi="Trebuchet MS" w:cs="Futura Medium"/>
            <w:color w:val="000000" w:themeColor="text1"/>
            <w:szCs w:val="20"/>
            <w:lang w:val="en-GB"/>
            <w:rPrChange w:id="37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and </w:delText>
        </w:r>
      </w:del>
      <w:del w:id="374" w:author="Microsoft Office User" w:date="2017-06-02T13:21:00Z">
        <w:r w:rsidRPr="00F42FB9" w:rsidDel="00FE6E49">
          <w:rPr>
            <w:rFonts w:ascii="Trebuchet MS" w:hAnsi="Trebuchet MS" w:cs="Futura Medium"/>
            <w:color w:val="000000" w:themeColor="text1"/>
            <w:szCs w:val="20"/>
            <w:lang w:val="en-GB"/>
            <w:rPrChange w:id="37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a</w:delText>
        </w:r>
        <w:r w:rsidR="00266980" w:rsidRPr="00F42FB9" w:rsidDel="00FE6E49">
          <w:rPr>
            <w:rFonts w:ascii="Trebuchet MS" w:hAnsi="Trebuchet MS" w:cs="Futura Medium"/>
            <w:color w:val="000000" w:themeColor="text1"/>
            <w:szCs w:val="20"/>
            <w:lang w:val="en-GB"/>
            <w:rPrChange w:id="37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greements</w:delText>
        </w:r>
        <w:r w:rsidRPr="00F42FB9" w:rsidDel="00FE6E49">
          <w:rPr>
            <w:rFonts w:ascii="Trebuchet MS" w:hAnsi="Trebuchet MS" w:cs="Futura Medium"/>
            <w:color w:val="000000" w:themeColor="text1"/>
            <w:szCs w:val="20"/>
            <w:lang w:val="en-GB"/>
            <w:rPrChange w:id="37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</w:delText>
        </w:r>
      </w:del>
      <w:ins w:id="378" w:author="Microsoft Office User" w:date="2017-05-16T12:49:00Z">
        <w:r w:rsidR="00FE6E49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and </w:t>
        </w:r>
        <w:r w:rsidR="00C61403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379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presentation material.</w:t>
        </w:r>
        <w:r w:rsidR="008F745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380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</w:t>
        </w:r>
        <w:r w:rsidR="00C61403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38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The </w:t>
        </w:r>
      </w:ins>
      <w:ins w:id="382" w:author="Microsoft Office User" w:date="2017-05-16T12:50:00Z">
        <w:r w:rsidR="0068207B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38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company’s </w:t>
        </w:r>
        <w:r w:rsidR="00C61403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384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activity </w:t>
        </w:r>
      </w:ins>
      <w:del w:id="385" w:author="Microsoft Office User" w:date="2017-05-16T12:49:00Z">
        <w:r w:rsidR="00B24CB0" w:rsidRPr="00F42FB9" w:rsidDel="00C61403">
          <w:rPr>
            <w:rFonts w:ascii="Trebuchet MS" w:hAnsi="Trebuchet MS" w:cs="Futura Medium"/>
            <w:color w:val="000000" w:themeColor="text1"/>
            <w:szCs w:val="20"/>
            <w:lang w:val="en-GB"/>
            <w:rPrChange w:id="38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as well as</w:delText>
        </w:r>
        <w:r w:rsidR="00266980" w:rsidRPr="00F42FB9" w:rsidDel="00C61403">
          <w:rPr>
            <w:rFonts w:ascii="Trebuchet MS" w:hAnsi="Trebuchet MS" w:cs="Futura Medium"/>
            <w:color w:val="000000" w:themeColor="text1"/>
            <w:szCs w:val="20"/>
            <w:lang w:val="en-GB"/>
            <w:rPrChange w:id="38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</w:delText>
        </w:r>
      </w:del>
      <w:del w:id="388" w:author="Microsoft Office User" w:date="2017-05-16T12:48:00Z">
        <w:r w:rsidR="00266980" w:rsidRPr="00F42FB9" w:rsidDel="00C61403">
          <w:rPr>
            <w:rFonts w:ascii="Trebuchet MS" w:hAnsi="Trebuchet MS" w:cs="Futura Medium"/>
            <w:color w:val="000000" w:themeColor="text1"/>
            <w:szCs w:val="20"/>
            <w:lang w:val="en-GB"/>
            <w:rPrChange w:id="389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some </w:delText>
        </w:r>
      </w:del>
      <w:del w:id="390" w:author="Microsoft Office User" w:date="2017-05-16T12:49:00Z">
        <w:r w:rsidR="00266980" w:rsidRPr="00F42FB9" w:rsidDel="00C61403">
          <w:rPr>
            <w:rFonts w:ascii="Trebuchet MS" w:hAnsi="Trebuchet MS" w:cs="Futura Medium"/>
            <w:color w:val="000000" w:themeColor="text1"/>
            <w:szCs w:val="20"/>
            <w:lang w:val="en-GB"/>
            <w:rPrChange w:id="39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presentation documents </w:delText>
        </w:r>
      </w:del>
      <w:ins w:id="392" w:author="Microsoft Office User" w:date="2017-05-16T12:46:00Z">
        <w:r w:rsidR="0068207B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39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relates</w:t>
        </w:r>
        <w:r w:rsidR="00C61403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394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to loan servicing </w:t>
        </w:r>
      </w:ins>
      <w:ins w:id="395" w:author="Microsoft Office User" w:date="2017-05-16T12:50:00Z">
        <w:r w:rsidR="0068207B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39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on behalf of </w:t>
        </w:r>
      </w:ins>
      <w:del w:id="397" w:author="Microsoft Office User" w:date="2017-05-16T12:46:00Z">
        <w:r w:rsidR="00266980" w:rsidRPr="00F42FB9" w:rsidDel="00C61403">
          <w:rPr>
            <w:rFonts w:ascii="Trebuchet MS" w:hAnsi="Trebuchet MS" w:cs="Futura Medium"/>
            <w:color w:val="000000" w:themeColor="text1"/>
            <w:szCs w:val="20"/>
            <w:lang w:val="en-GB"/>
            <w:rPrChange w:id="398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for this </w:delText>
        </w:r>
      </w:del>
      <w:del w:id="399" w:author="Microsoft Office User" w:date="2017-05-16T12:50:00Z">
        <w:r w:rsidR="00266980" w:rsidRPr="00F42FB9" w:rsidDel="0068207B">
          <w:rPr>
            <w:rFonts w:ascii="Trebuchet MS" w:hAnsi="Trebuchet MS" w:cs="Futura Medium"/>
            <w:color w:val="000000" w:themeColor="text1"/>
            <w:szCs w:val="20"/>
            <w:lang w:val="en-GB"/>
            <w:rPrChange w:id="400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company </w:delText>
        </w:r>
      </w:del>
      <w:ins w:id="401" w:author="Microsoft Office User" w:date="2017-05-16T12:47:00Z">
        <w:r w:rsidR="00C61403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402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private </w:t>
        </w:r>
      </w:ins>
      <w:ins w:id="403" w:author="Microsoft Office User" w:date="2017-05-16T12:48:00Z">
        <w:r w:rsidR="00C61403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404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equity</w:t>
        </w:r>
      </w:ins>
      <w:ins w:id="405" w:author="Microsoft Office User" w:date="2017-05-16T12:47:00Z">
        <w:r w:rsidR="00C61403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40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</w:t>
        </w:r>
        <w:del w:id="407" w:author="Gwendi Klisa" w:date="2017-05-24T20:32:00Z">
          <w:r w:rsidR="00C61403" w:rsidRPr="00F42FB9" w:rsidDel="00C33E66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408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>&amp;</w:delText>
          </w:r>
        </w:del>
      </w:ins>
      <w:ins w:id="409" w:author="Gwendi Klisa" w:date="2017-05-24T20:32:00Z">
        <w:del w:id="410" w:author="Microsoft Office User" w:date="2017-05-25T12:42:00Z">
          <w:r w:rsidR="00C33E66" w:rsidDel="003A458A">
            <w:rPr>
              <w:rFonts w:ascii="Trebuchet MS" w:hAnsi="Trebuchet MS" w:cs="Futura Medium"/>
              <w:color w:val="000000" w:themeColor="text1"/>
              <w:szCs w:val="20"/>
              <w:lang w:val="en-GB"/>
            </w:rPr>
            <w:delText>and</w:delText>
          </w:r>
        </w:del>
      </w:ins>
      <w:ins w:id="411" w:author="Microsoft Office User" w:date="2017-05-16T12:47:00Z">
        <w:r w:rsidR="00C61403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412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hedge funds to master service</w:t>
        </w:r>
        <w:r w:rsidR="0068207B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41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loan</w:t>
        </w:r>
      </w:ins>
      <w:ins w:id="414" w:author="Microsoft Office User" w:date="2017-05-16T12:50:00Z">
        <w:r w:rsidR="0068207B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41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</w:t>
        </w:r>
      </w:ins>
      <w:ins w:id="416" w:author="Microsoft Office User" w:date="2017-05-16T12:47:00Z">
        <w:r w:rsidR="00C61403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41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portfolios. </w:t>
        </w:r>
      </w:ins>
      <w:ins w:id="418" w:author="Microsoft Office User" w:date="2017-05-16T12:51:00Z">
        <w:r w:rsidR="00600A91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419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The company manages approximately EUR600m of assets and</w:t>
        </w:r>
        <w:r w:rsidR="0068207B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420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has interests in London, Barcelona and Madrid. </w:t>
        </w:r>
      </w:ins>
    </w:p>
    <w:p w14:paraId="5F79E013" w14:textId="2B3BE280" w:rsidR="00266980" w:rsidRPr="00F42FB9" w:rsidDel="008F4233" w:rsidRDefault="00266980" w:rsidP="00D86377">
      <w:pPr>
        <w:jc w:val="both"/>
        <w:rPr>
          <w:del w:id="421" w:author="Microsoft Office User" w:date="2017-05-19T11:56:00Z"/>
          <w:rFonts w:ascii="Trebuchet MS" w:hAnsi="Trebuchet MS" w:cs="Futura Medium"/>
          <w:color w:val="000000" w:themeColor="text1"/>
          <w:szCs w:val="20"/>
          <w:lang w:val="en-GB"/>
          <w:rPrChange w:id="422" w:author="Microsoft Office User" w:date="2017-05-17T19:35:00Z">
            <w:rPr>
              <w:del w:id="423" w:author="Microsoft Office User" w:date="2017-05-19T11:56:00Z"/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  <w:del w:id="424" w:author="Microsoft Office User" w:date="2017-05-16T12:51:00Z">
        <w:r w:rsidRPr="00F42FB9" w:rsidDel="0068207B">
          <w:rPr>
            <w:rFonts w:ascii="Trebuchet MS" w:hAnsi="Trebuchet MS" w:cs="Futura Medium"/>
            <w:color w:val="000000" w:themeColor="text1"/>
            <w:szCs w:val="20"/>
            <w:lang w:val="en-GB"/>
            <w:rPrChange w:id="42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which has </w:delText>
        </w:r>
        <w:r w:rsidR="00B24CB0" w:rsidRPr="00F42FB9" w:rsidDel="0068207B">
          <w:rPr>
            <w:rFonts w:ascii="Trebuchet MS" w:hAnsi="Trebuchet MS" w:cs="Futura Medium"/>
            <w:color w:val="000000" w:themeColor="text1"/>
            <w:szCs w:val="20"/>
            <w:lang w:val="en-GB"/>
            <w:rPrChange w:id="42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its </w:delText>
        </w:r>
        <w:r w:rsidRPr="00F42FB9" w:rsidDel="0068207B">
          <w:rPr>
            <w:rFonts w:ascii="Trebuchet MS" w:hAnsi="Trebuchet MS" w:cs="Futura Medium"/>
            <w:color w:val="000000" w:themeColor="text1"/>
            <w:szCs w:val="20"/>
            <w:lang w:val="en-GB"/>
            <w:rPrChange w:id="42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business </w:delText>
        </w:r>
        <w:r w:rsidR="00B24CB0" w:rsidRPr="00F42FB9" w:rsidDel="0068207B">
          <w:rPr>
            <w:rFonts w:ascii="Trebuchet MS" w:hAnsi="Trebuchet MS" w:cs="Futura Medium"/>
            <w:color w:val="000000" w:themeColor="text1"/>
            <w:szCs w:val="20"/>
            <w:lang w:val="en-GB"/>
            <w:rPrChange w:id="428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based both </w:delText>
        </w:r>
        <w:r w:rsidRPr="00F42FB9" w:rsidDel="0068207B">
          <w:rPr>
            <w:rFonts w:ascii="Trebuchet MS" w:hAnsi="Trebuchet MS" w:cs="Futura Medium"/>
            <w:color w:val="000000" w:themeColor="text1"/>
            <w:szCs w:val="20"/>
            <w:lang w:val="en-GB"/>
            <w:rPrChange w:id="429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in London and Barcelona. </w:delText>
        </w:r>
      </w:del>
      <w:del w:id="430" w:author="Microsoft Office User" w:date="2017-05-16T12:53:00Z">
        <w:r w:rsidR="00B24CB0" w:rsidRPr="00F42FB9" w:rsidDel="0068207B">
          <w:rPr>
            <w:rFonts w:ascii="Trebuchet MS" w:hAnsi="Trebuchet MS" w:cs="Futura Medium"/>
            <w:color w:val="000000" w:themeColor="text1"/>
            <w:szCs w:val="20"/>
            <w:lang w:val="en-GB"/>
            <w:rPrChange w:id="43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The documents were finally revised by a legal firm in Madrid.</w:delText>
        </w:r>
      </w:del>
    </w:p>
    <w:p w14:paraId="6196174F" w14:textId="77777777" w:rsidR="00B24CB0" w:rsidRPr="00F42FB9" w:rsidRDefault="00B24CB0" w:rsidP="00D86377">
      <w:pPr>
        <w:jc w:val="both"/>
        <w:rPr>
          <w:rFonts w:ascii="Trebuchet MS" w:hAnsi="Trebuchet MS" w:cs="Futura Medium"/>
          <w:color w:val="000000" w:themeColor="text1"/>
          <w:szCs w:val="20"/>
          <w:lang w:val="en-GB"/>
          <w:rPrChange w:id="432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PrChange w:id="433" w:author="Microsoft Office User" w:date="2017-05-19T11:56:00Z">
          <w:tblPr>
            <w:tblStyle w:val="TableGrid"/>
            <w:tblW w:w="0" w:type="auto"/>
            <w:tblInd w:w="-95" w:type="dxa"/>
            <w:tblLook w:val="04A0" w:firstRow="1" w:lastRow="0" w:firstColumn="1" w:lastColumn="0" w:noHBand="0" w:noVBand="1"/>
          </w:tblPr>
        </w:tblPrChange>
      </w:tblPr>
      <w:tblGrid>
        <w:gridCol w:w="7650"/>
        <w:gridCol w:w="1455"/>
        <w:tblGridChange w:id="434">
          <w:tblGrid>
            <w:gridCol w:w="7650"/>
            <w:gridCol w:w="1455"/>
          </w:tblGrid>
        </w:tblGridChange>
      </w:tblGrid>
      <w:tr w:rsidR="00A13B6E" w:rsidRPr="00F42FB9" w14:paraId="4DBEF8CF" w14:textId="77777777" w:rsidTr="008F4233">
        <w:trPr>
          <w:trHeight w:val="224"/>
          <w:trPrChange w:id="435" w:author="Microsoft Office User" w:date="2017-05-19T11:56:00Z">
            <w:trPr>
              <w:trHeight w:val="224"/>
            </w:trPr>
          </w:trPrChange>
        </w:trPr>
        <w:tc>
          <w:tcPr>
            <w:tcW w:w="7650" w:type="dxa"/>
            <w:tcPrChange w:id="436" w:author="Microsoft Office User" w:date="2017-05-19T11:56:00Z">
              <w:tcPr>
                <w:tcW w:w="7650" w:type="dxa"/>
              </w:tcPr>
            </w:tcPrChange>
          </w:tcPr>
          <w:p w14:paraId="5FAF1F6B" w14:textId="22847C04" w:rsidR="00A13B6E" w:rsidRPr="00F42FB9" w:rsidRDefault="00A13B6E" w:rsidP="000B65A5">
            <w:pPr>
              <w:jc w:val="both"/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437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</w:pPr>
            <w:proofErr w:type="spellStart"/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438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Nix&amp;Kix</w:t>
            </w:r>
            <w:proofErr w:type="spellEnd"/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439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 xml:space="preserve"> - </w:t>
            </w:r>
            <w:del w:id="440" w:author="Gwendi Klisa" w:date="2017-05-24T20:53:00Z">
              <w:r w:rsidRPr="00F42FB9" w:rsidDel="000B65A5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441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 xml:space="preserve">Proofreading </w:delText>
              </w:r>
            </w:del>
            <w:ins w:id="442" w:author="Gwendi Klisa" w:date="2017-05-24T20:53:00Z">
              <w:del w:id="443" w:author="Microsoft Office User" w:date="2017-06-02T13:13:00Z">
                <w:r w:rsidR="000B65A5" w:rsidRPr="00F42FB9" w:rsidDel="00EF697C">
                  <w:rPr>
                    <w:rFonts w:ascii="Trebuchet MS" w:hAnsi="Trebuchet MS" w:cs="Futura Medium"/>
                    <w:b/>
                    <w:color w:val="000000" w:themeColor="text1"/>
                    <w:szCs w:val="20"/>
                    <w:lang w:val="en-GB"/>
                    <w:rPrChange w:id="444" w:author="Microsoft Office User" w:date="2017-05-17T19:35:00Z">
                      <w:rPr>
                        <w:rFonts w:ascii="Trebuchet MS" w:hAnsi="Trebuchet MS" w:cs="Futura Medium"/>
                        <w:b/>
                        <w:color w:val="000000" w:themeColor="text1"/>
                        <w:sz w:val="22"/>
                        <w:lang w:val="en-GB"/>
                      </w:rPr>
                    </w:rPrChange>
                  </w:rPr>
                  <w:delText>Proofread</w:delText>
                </w:r>
                <w:r w:rsidR="000B65A5" w:rsidDel="00EF697C">
                  <w:rPr>
                    <w:rFonts w:ascii="Trebuchet MS" w:hAnsi="Trebuchet MS" w:cs="Futura Medium"/>
                    <w:b/>
                    <w:color w:val="000000" w:themeColor="text1"/>
                    <w:szCs w:val="20"/>
                    <w:lang w:val="en-GB"/>
                  </w:rPr>
                  <w:delText>er</w:delText>
                </w:r>
              </w:del>
            </w:ins>
            <w:ins w:id="445" w:author="Microsoft Office User" w:date="2017-06-02T13:13:00Z">
              <w:r w:rsidR="00EF697C" w:rsidRP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Proof rea</w:t>
              </w:r>
              <w:r w:rsidR="00EF697C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der</w:t>
              </w:r>
            </w:ins>
            <w:ins w:id="446" w:author="Gwendi Klisa" w:date="2017-05-24T20:53:00Z">
              <w:r w:rsidR="000B65A5" w:rsidRP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447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t xml:space="preserve"> </w:t>
              </w:r>
            </w:ins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448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 xml:space="preserve">and </w:t>
            </w:r>
            <w:ins w:id="449" w:author="Microsoft Office User" w:date="2017-05-19T11:38:00Z">
              <w:r w:rsidR="00BB29A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T</w:t>
              </w:r>
            </w:ins>
            <w:del w:id="450" w:author="Microsoft Office User" w:date="2017-05-19T11:38:00Z">
              <w:r w:rsidRPr="00F42FB9" w:rsidDel="00BB29A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451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>t</w:delText>
              </w:r>
            </w:del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452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ranslat</w:t>
            </w:r>
            <w:del w:id="453" w:author="Gwendi Klisa" w:date="2017-05-24T20:53:00Z">
              <w:r w:rsidRPr="00F42FB9" w:rsidDel="000B65A5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454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>ion</w:delText>
              </w:r>
            </w:del>
            <w:ins w:id="455" w:author="Gwendi Klisa" w:date="2017-05-24T20:53:00Z">
              <w:r w:rsidR="000B65A5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or</w:t>
              </w:r>
            </w:ins>
            <w:del w:id="456" w:author="Microsoft Office User" w:date="2017-05-19T11:38:00Z">
              <w:r w:rsidRPr="00F42FB9" w:rsidDel="00BB29A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457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 xml:space="preserve">s </w:delText>
              </w:r>
            </w:del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458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1455" w:type="dxa"/>
            <w:tcPrChange w:id="459" w:author="Microsoft Office User" w:date="2017-05-19T11:56:00Z">
              <w:tcPr>
                <w:tcW w:w="1455" w:type="dxa"/>
              </w:tcPr>
            </w:tcPrChange>
          </w:tcPr>
          <w:p w14:paraId="5C554182" w14:textId="64CDDF70" w:rsidR="00A13B6E" w:rsidRPr="00F42FB9" w:rsidRDefault="00A13B6E" w:rsidP="00C33E66">
            <w:pPr>
              <w:jc w:val="right"/>
              <w:rPr>
                <w:rFonts w:ascii="Trebuchet MS" w:hAnsi="Trebuchet MS" w:cs="Futura Medium"/>
                <w:color w:val="000000" w:themeColor="text1"/>
                <w:szCs w:val="20"/>
                <w:lang w:val="en-GB"/>
                <w:rPrChange w:id="460" w:author="Microsoft Office User" w:date="2017-05-17T19:35:00Z">
                  <w:rPr>
                    <w:rFonts w:ascii="Trebuchet MS" w:hAnsi="Trebuchet MS" w:cs="Futura Medium"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color w:val="000000" w:themeColor="text1"/>
                <w:szCs w:val="20"/>
                <w:lang w:val="en-GB"/>
                <w:rPrChange w:id="461" w:author="Microsoft Office User" w:date="2017-05-17T19:35:00Z">
                  <w:rPr>
                    <w:rFonts w:ascii="Trebuchet MS" w:hAnsi="Trebuchet MS" w:cs="Futura Medium"/>
                    <w:color w:val="000000" w:themeColor="text1"/>
                    <w:sz w:val="22"/>
                    <w:lang w:val="en-GB"/>
                  </w:rPr>
                </w:rPrChange>
              </w:rPr>
              <w:t>2017</w:t>
            </w:r>
          </w:p>
        </w:tc>
      </w:tr>
    </w:tbl>
    <w:p w14:paraId="3908C562" w14:textId="0B7F60DF" w:rsidR="00B24CB0" w:rsidRPr="00F42FB9" w:rsidRDefault="00B24CB0" w:rsidP="00D86377">
      <w:pPr>
        <w:jc w:val="both"/>
        <w:rPr>
          <w:rFonts w:ascii="Trebuchet MS" w:hAnsi="Trebuchet MS" w:cs="Futura Medium"/>
          <w:b/>
          <w:color w:val="000000" w:themeColor="text1"/>
          <w:szCs w:val="20"/>
          <w:lang w:val="en-GB"/>
          <w:rPrChange w:id="462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</w:pP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463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Proofread</w:t>
      </w:r>
      <w:r w:rsidR="00A13B6E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464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ing</w:t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465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</w:t>
      </w:r>
      <w:del w:id="466" w:author="Gwendi Klisa" w:date="2017-05-24T20:34:00Z">
        <w:r w:rsidRPr="00F42FB9" w:rsidDel="007911C4">
          <w:rPr>
            <w:rFonts w:ascii="Trebuchet MS" w:hAnsi="Trebuchet MS" w:cs="Futura Medium"/>
            <w:color w:val="000000" w:themeColor="text1"/>
            <w:szCs w:val="20"/>
            <w:lang w:val="en-GB"/>
            <w:rPrChange w:id="46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of </w:delText>
        </w:r>
      </w:del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468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the Spanish </w:t>
      </w:r>
      <w:del w:id="469" w:author="Gwendi Klisa" w:date="2017-05-24T20:35:00Z">
        <w:r w:rsidRPr="00F42FB9" w:rsidDel="007911C4">
          <w:rPr>
            <w:rFonts w:ascii="Trebuchet MS" w:hAnsi="Trebuchet MS" w:cs="Futura Medium"/>
            <w:color w:val="000000" w:themeColor="text1"/>
            <w:szCs w:val="20"/>
            <w:lang w:val="en-GB"/>
            <w:rPrChange w:id="470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version of the labelling of this</w:delText>
        </w:r>
      </w:del>
      <w:ins w:id="471" w:author="Gwendi Klisa" w:date="2017-05-24T20:35:00Z"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>packaging copy for this</w:t>
        </w:r>
      </w:ins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472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</w:t>
      </w:r>
      <w:ins w:id="473" w:author="Microsoft Office User" w:date="2017-05-17T19:08:00Z">
        <w:del w:id="474" w:author="Gwendi Klisa" w:date="2017-05-24T20:36:00Z">
          <w:r w:rsidR="008F7452" w:rsidRPr="00F42FB9" w:rsidDel="007911C4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475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>drinks</w:delText>
          </w:r>
        </w:del>
      </w:ins>
      <w:ins w:id="476" w:author="Gwendi Klisa" w:date="2017-05-24T20:36:00Z"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>non-alcoholic beverages</w:t>
        </w:r>
      </w:ins>
      <w:ins w:id="477" w:author="Microsoft Office User" w:date="2017-05-17T19:08:00Z">
        <w:r w:rsidR="008F745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478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</w:t>
        </w:r>
      </w:ins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479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start-up company</w:t>
      </w:r>
      <w:del w:id="480" w:author="Microsoft Office User" w:date="2017-05-17T19:08:00Z">
        <w:r w:rsidRPr="00F42FB9" w:rsidDel="008F7452">
          <w:rPr>
            <w:rFonts w:ascii="Trebuchet MS" w:hAnsi="Trebuchet MS" w:cs="Futura Medium"/>
            <w:color w:val="000000" w:themeColor="text1"/>
            <w:szCs w:val="20"/>
            <w:lang w:val="en-GB"/>
            <w:rPrChange w:id="48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of drinks</w:delText>
        </w:r>
      </w:del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482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.</w:t>
      </w:r>
      <w:ins w:id="483" w:author="Microsoft Office User" w:date="2017-05-16T12:54:00Z">
        <w:r w:rsidR="0068207B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484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</w:t>
        </w:r>
      </w:ins>
      <w:del w:id="485" w:author="Microsoft Office User" w:date="2017-05-16T12:54:00Z">
        <w:r w:rsidRPr="00F42FB9" w:rsidDel="0068207B">
          <w:rPr>
            <w:rFonts w:ascii="Trebuchet MS" w:hAnsi="Trebuchet MS" w:cs="Futura Medium"/>
            <w:color w:val="000000" w:themeColor="text1"/>
            <w:szCs w:val="20"/>
            <w:lang w:val="en-GB"/>
            <w:rPrChange w:id="48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</w:delText>
        </w:r>
      </w:del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487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Translation from </w:t>
      </w:r>
      <w:r w:rsidRPr="00F42FB9">
        <w:rPr>
          <w:rFonts w:ascii="Trebuchet MS" w:hAnsi="Trebuchet MS" w:cs="Futura Medium"/>
          <w:b/>
          <w:color w:val="000000" w:themeColor="text1"/>
          <w:szCs w:val="20"/>
          <w:lang w:val="en-GB"/>
          <w:rPrChange w:id="488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  <w:t>English to Spanish</w:t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489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of advertising material.</w:t>
      </w:r>
      <w:ins w:id="490" w:author="Microsoft Office User" w:date="2017-05-17T19:09:00Z">
        <w:r w:rsidR="008F745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49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</w:t>
        </w:r>
        <w:r w:rsidR="008F745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492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fldChar w:fldCharType="begin"/>
        </w:r>
        <w:r w:rsidR="008F745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49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instrText xml:space="preserve"> HYPERLINK "http://www.nix&amp;kix.com" </w:instrText>
        </w:r>
        <w:r w:rsidR="008F745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494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fldChar w:fldCharType="separate"/>
        </w:r>
        <w:r w:rsidR="008F7452" w:rsidRPr="00F42FB9">
          <w:rPr>
            <w:rStyle w:val="Hyperlink"/>
            <w:rFonts w:ascii="Trebuchet MS" w:hAnsi="Trebuchet MS" w:cs="Futura Medium"/>
            <w:szCs w:val="20"/>
            <w:lang w:val="en-GB"/>
            <w:rPrChange w:id="495" w:author="Microsoft Office User" w:date="2017-05-17T19:35:00Z">
              <w:rPr>
                <w:rStyle w:val="Hyperlink"/>
                <w:rFonts w:ascii="Trebuchet MS" w:hAnsi="Trebuchet MS" w:cs="Futura Medium"/>
                <w:sz w:val="22"/>
                <w:lang w:val="en-GB"/>
              </w:rPr>
            </w:rPrChange>
          </w:rPr>
          <w:t>www.nix&amp;kix.com</w:t>
        </w:r>
        <w:r w:rsidR="008F745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49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fldChar w:fldCharType="end"/>
        </w:r>
      </w:ins>
    </w:p>
    <w:p w14:paraId="208925AF" w14:textId="77777777" w:rsidR="00B24CB0" w:rsidRPr="00F42FB9" w:rsidRDefault="00B24CB0" w:rsidP="00D86377">
      <w:pPr>
        <w:jc w:val="both"/>
        <w:rPr>
          <w:rFonts w:ascii="Trebuchet MS" w:hAnsi="Trebuchet MS" w:cs="Futura Medium"/>
          <w:color w:val="000000" w:themeColor="text1"/>
          <w:szCs w:val="20"/>
          <w:lang w:val="en-GB"/>
          <w:rPrChange w:id="497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7650"/>
        <w:gridCol w:w="1455"/>
      </w:tblGrid>
      <w:tr w:rsidR="00A13B6E" w:rsidRPr="00F42FB9" w14:paraId="283A604A" w14:textId="77777777" w:rsidTr="00C33E66">
        <w:trPr>
          <w:trHeight w:val="224"/>
        </w:trPr>
        <w:tc>
          <w:tcPr>
            <w:tcW w:w="7650" w:type="dxa"/>
          </w:tcPr>
          <w:p w14:paraId="12ADB08B" w14:textId="27C587DF" w:rsidR="00A13B6E" w:rsidRPr="00F42FB9" w:rsidRDefault="00A13B6E" w:rsidP="00F12A85">
            <w:pPr>
              <w:jc w:val="both"/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498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499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The Rosetta Foundation –</w:t>
            </w:r>
            <w:ins w:id="500" w:author="Gwendi Klisa" w:date="2017-05-24T20:37:00Z">
              <w:r w:rsidR="007911C4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 </w:t>
              </w:r>
            </w:ins>
            <w:del w:id="501" w:author="Gwendi Klisa" w:date="2017-05-24T20:37:00Z">
              <w:r w:rsidRPr="00F42FB9" w:rsidDel="007911C4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502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 xml:space="preserve"> Voluntary </w:delText>
              </w:r>
            </w:del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503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Translat</w:t>
            </w:r>
            <w:del w:id="504" w:author="Gwendi Klisa" w:date="2017-05-24T20:54:00Z">
              <w:r w:rsidRPr="00F42FB9" w:rsidDel="00F12A85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505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>ion</w:delText>
              </w:r>
            </w:del>
            <w:ins w:id="506" w:author="Gwendi Klisa" w:date="2017-05-24T20:54:00Z">
              <w:r w:rsidR="00F12A85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or</w:t>
              </w:r>
            </w:ins>
          </w:p>
        </w:tc>
        <w:tc>
          <w:tcPr>
            <w:tcW w:w="1455" w:type="dxa"/>
          </w:tcPr>
          <w:p w14:paraId="2C5A88AF" w14:textId="472FEABE" w:rsidR="00A13B6E" w:rsidRPr="00F42FB9" w:rsidRDefault="00A13B6E" w:rsidP="00C33E66">
            <w:pPr>
              <w:jc w:val="right"/>
              <w:rPr>
                <w:rFonts w:ascii="Trebuchet MS" w:hAnsi="Trebuchet MS" w:cs="Futura Medium"/>
                <w:color w:val="000000" w:themeColor="text1"/>
                <w:szCs w:val="20"/>
                <w:lang w:val="en-GB"/>
                <w:rPrChange w:id="507" w:author="Microsoft Office User" w:date="2017-05-17T19:35:00Z">
                  <w:rPr>
                    <w:rFonts w:ascii="Trebuchet MS" w:hAnsi="Trebuchet MS" w:cs="Futura Medium"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color w:val="000000" w:themeColor="text1"/>
                <w:szCs w:val="20"/>
                <w:lang w:val="en-GB"/>
                <w:rPrChange w:id="508" w:author="Microsoft Office User" w:date="2017-05-17T19:35:00Z">
                  <w:rPr>
                    <w:rFonts w:ascii="Trebuchet MS" w:hAnsi="Trebuchet MS" w:cs="Futura Medium"/>
                    <w:color w:val="000000" w:themeColor="text1"/>
                    <w:sz w:val="22"/>
                    <w:lang w:val="en-GB"/>
                  </w:rPr>
                </w:rPrChange>
              </w:rPr>
              <w:t>2016-2017</w:t>
            </w:r>
          </w:p>
        </w:tc>
      </w:tr>
    </w:tbl>
    <w:p w14:paraId="7B8AFA12" w14:textId="77777777" w:rsidR="003C7F03" w:rsidRDefault="00642A42" w:rsidP="00D86377">
      <w:pPr>
        <w:jc w:val="both"/>
        <w:rPr>
          <w:ins w:id="509" w:author="Microsoft Office User" w:date="2017-10-12T20:59:00Z"/>
          <w:rFonts w:ascii="Trebuchet MS" w:hAnsi="Trebuchet MS" w:cs="Futura Medium"/>
          <w:color w:val="000000" w:themeColor="text1"/>
          <w:szCs w:val="20"/>
          <w:lang w:val="en-GB"/>
        </w:rPr>
      </w:pPr>
      <w:ins w:id="510" w:author="Microsoft Office User" w:date="2017-06-02T13:27:00Z">
        <w:r>
          <w:rPr>
            <w:rFonts w:ascii="Trebuchet MS" w:hAnsi="Trebuchet MS" w:cs="Futura Medium"/>
            <w:color w:val="000000" w:themeColor="text1"/>
            <w:szCs w:val="20"/>
            <w:lang w:val="en-GB"/>
          </w:rPr>
          <w:t>Pro-bono t</w:t>
        </w:r>
      </w:ins>
      <w:del w:id="511" w:author="Microsoft Office User" w:date="2017-06-02T13:27:00Z">
        <w:r w:rsidR="00B24CB0" w:rsidRPr="00F42FB9" w:rsidDel="00642A42">
          <w:rPr>
            <w:rFonts w:ascii="Trebuchet MS" w:hAnsi="Trebuchet MS" w:cs="Futura Medium"/>
            <w:color w:val="000000" w:themeColor="text1"/>
            <w:szCs w:val="20"/>
            <w:lang w:val="en-GB"/>
            <w:rPrChange w:id="512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T</w:delText>
        </w:r>
      </w:del>
      <w:r w:rsidR="00B24CB0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13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ranslation</w:t>
      </w:r>
      <w:r w:rsidR="00DC2018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14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of more than 13</w:t>
      </w:r>
      <w:r w:rsidR="008675AB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15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5</w:t>
      </w:r>
      <w:r w:rsidR="00B24CB0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16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00 words</w:t>
      </w:r>
      <w:r w:rsidR="003C0E59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17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for several</w:t>
      </w:r>
      <w:r w:rsidR="00A977C2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18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NGOs on a varied </w:t>
      </w:r>
      <w:r w:rsidR="003C0E59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19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array of subjects </w:t>
      </w:r>
      <w:del w:id="520" w:author="Microsoft Office User" w:date="2017-05-16T12:56:00Z">
        <w:r w:rsidR="003C0E59" w:rsidRPr="00F42FB9" w:rsidDel="0068207B">
          <w:rPr>
            <w:rFonts w:ascii="Trebuchet MS" w:hAnsi="Trebuchet MS" w:cs="Futura Medium"/>
            <w:color w:val="000000" w:themeColor="text1"/>
            <w:szCs w:val="20"/>
            <w:lang w:val="en-GB"/>
            <w:rPrChange w:id="52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that </w:delText>
        </w:r>
      </w:del>
      <w:ins w:id="522" w:author="Microsoft Office User" w:date="2017-05-16T12:56:00Z">
        <w:r w:rsidR="0068207B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52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covering </w:t>
        </w:r>
      </w:ins>
      <w:del w:id="524" w:author="Microsoft Office User" w:date="2017-05-16T13:01:00Z">
        <w:r w:rsidR="003C0E59" w:rsidRPr="00F42FB9" w:rsidDel="00046A20">
          <w:rPr>
            <w:rFonts w:ascii="Trebuchet MS" w:hAnsi="Trebuchet MS" w:cs="Futura Medium"/>
            <w:color w:val="000000" w:themeColor="text1"/>
            <w:szCs w:val="20"/>
            <w:lang w:val="en-GB"/>
            <w:rPrChange w:id="52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go from </w:delText>
        </w:r>
      </w:del>
      <w:r w:rsidR="003C0E59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26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a </w:t>
      </w:r>
      <w:r w:rsidR="005467A0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27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seminar</w:t>
      </w:r>
      <w:r w:rsidR="003C0E59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28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on advice to a local government on </w:t>
      </w:r>
      <w:ins w:id="529" w:author="Microsoft Office User" w:date="2017-05-16T13:01:00Z">
        <w:r w:rsidR="00046A20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530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the reception of </w:t>
        </w:r>
      </w:ins>
      <w:r w:rsidR="003C0E59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31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asylum-seekers</w:t>
      </w:r>
      <w:del w:id="532" w:author="Microsoft Office User" w:date="2017-05-16T13:01:00Z">
        <w:r w:rsidR="003C0E59" w:rsidRPr="00F42FB9" w:rsidDel="00046A20">
          <w:rPr>
            <w:rFonts w:ascii="Trebuchet MS" w:hAnsi="Trebuchet MS" w:cs="Futura Medium"/>
            <w:color w:val="000000" w:themeColor="text1"/>
            <w:szCs w:val="20"/>
            <w:lang w:val="en-GB"/>
            <w:rPrChange w:id="53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reception</w:delText>
        </w:r>
      </w:del>
      <w:r w:rsidR="003C0E59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34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, a report about the activity </w:t>
      </w:r>
      <w:r w:rsidR="005467A0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35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of an NGO in India</w:t>
      </w:r>
      <w:ins w:id="536" w:author="Microsoft Office User" w:date="2017-05-16T13:02:00Z">
        <w:r w:rsidR="008F745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53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</w:t>
        </w:r>
      </w:ins>
      <w:ins w:id="538" w:author="Microsoft Office User" w:date="2017-05-17T19:12:00Z">
        <w:r w:rsidR="008F745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539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which helps</w:t>
        </w:r>
      </w:ins>
      <w:ins w:id="540" w:author="Microsoft Office User" w:date="2017-05-16T13:02:00Z">
        <w:r w:rsidR="00046A20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54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</w:t>
        </w:r>
      </w:ins>
      <w:ins w:id="542" w:author="Microsoft Office User" w:date="2017-05-17T19:12:00Z">
        <w:r w:rsidR="008F745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54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the most disadvantaged communities in Mumbai</w:t>
        </w:r>
      </w:ins>
      <w:ins w:id="544" w:author="Microsoft Office User" w:date="2017-05-16T13:02:00Z">
        <w:r w:rsidR="00046A20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54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</w:t>
        </w:r>
      </w:ins>
      <w:del w:id="546" w:author="Microsoft Office User" w:date="2017-05-16T13:02:00Z">
        <w:r w:rsidR="005467A0" w:rsidRPr="00F42FB9" w:rsidDel="00046A20">
          <w:rPr>
            <w:rFonts w:ascii="Trebuchet MS" w:hAnsi="Trebuchet MS" w:cs="Futura Medium"/>
            <w:color w:val="000000" w:themeColor="text1"/>
            <w:szCs w:val="20"/>
            <w:lang w:val="en-GB"/>
            <w:rPrChange w:id="54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</w:delText>
        </w:r>
      </w:del>
      <w:r w:rsidR="005467A0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48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and a script about the </w:t>
      </w:r>
      <w:ins w:id="549" w:author="Microsoft Office User" w:date="2017-05-17T19:14:00Z">
        <w:r w:rsidR="008F7452" w:rsidRPr="00F42FB9">
          <w:rPr>
            <w:rFonts w:ascii="Trebuchet MS" w:hAnsi="Trebuchet MS" w:cs="Arial"/>
            <w:szCs w:val="20"/>
            <w:rPrChange w:id="550" w:author="Microsoft Office User" w:date="2017-05-17T19:35:00Z">
              <w:rPr>
                <w:rFonts w:asciiTheme="majorHAnsi" w:hAnsiTheme="majorHAnsi" w:cs="Arial"/>
                <w:szCs w:val="30"/>
              </w:rPr>
            </w:rPrChange>
          </w:rPr>
          <w:t>Chronic Obstructive Pulmonary Disease</w:t>
        </w:r>
      </w:ins>
      <w:del w:id="551" w:author="Microsoft Office User" w:date="2017-05-17T19:14:00Z">
        <w:r w:rsidR="005467A0" w:rsidRPr="00F42FB9" w:rsidDel="008F7452">
          <w:rPr>
            <w:rFonts w:ascii="Trebuchet MS" w:hAnsi="Trebuchet MS" w:cs="Futura Medium"/>
            <w:color w:val="000000" w:themeColor="text1"/>
            <w:szCs w:val="20"/>
            <w:lang w:val="en-GB"/>
            <w:rPrChange w:id="552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COPD </w:delText>
        </w:r>
        <w:r w:rsidR="00EF3D0C" w:rsidRPr="00F42FB9" w:rsidDel="008F7452">
          <w:rPr>
            <w:rFonts w:ascii="Trebuchet MS" w:hAnsi="Trebuchet MS" w:cs="Futura Medium"/>
            <w:color w:val="000000" w:themeColor="text1"/>
            <w:szCs w:val="20"/>
            <w:lang w:val="en-GB"/>
            <w:rPrChange w:id="55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disease</w:delText>
        </w:r>
      </w:del>
      <w:r w:rsidR="005467A0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54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,</w:t>
      </w:r>
      <w:ins w:id="555" w:author="Microsoft Office User" w:date="2017-05-16T13:02:00Z">
        <w:r w:rsidR="00046A20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55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among others</w:t>
        </w:r>
      </w:ins>
      <w:del w:id="557" w:author="Microsoft Office User" w:date="2017-05-16T13:02:00Z">
        <w:r w:rsidR="005467A0" w:rsidRPr="00F42FB9" w:rsidDel="00046A20">
          <w:rPr>
            <w:rFonts w:ascii="Trebuchet MS" w:hAnsi="Trebuchet MS" w:cs="Futura Medium"/>
            <w:color w:val="000000" w:themeColor="text1"/>
            <w:szCs w:val="20"/>
            <w:lang w:val="en-GB"/>
            <w:rPrChange w:id="558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to name a few</w:delText>
        </w:r>
      </w:del>
      <w:r w:rsidR="005467A0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59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. The translations were </w:t>
      </w:r>
    </w:p>
    <w:p w14:paraId="5AC48D4D" w14:textId="1DA87EC0" w:rsidR="00B24CB0" w:rsidRPr="00F42FB9" w:rsidDel="003C7F03" w:rsidRDefault="005467A0" w:rsidP="00D86377">
      <w:pPr>
        <w:jc w:val="both"/>
        <w:rPr>
          <w:del w:id="560" w:author="Microsoft Office User" w:date="2017-10-12T21:00:00Z"/>
          <w:rFonts w:ascii="Trebuchet MS" w:hAnsi="Trebuchet MS" w:cs="Futura Medium"/>
          <w:b/>
          <w:color w:val="000000" w:themeColor="text1"/>
          <w:szCs w:val="20"/>
          <w:lang w:val="en-GB"/>
          <w:rPrChange w:id="561" w:author="Microsoft Office User" w:date="2017-05-17T19:35:00Z">
            <w:rPr>
              <w:del w:id="562" w:author="Microsoft Office User" w:date="2017-10-12T21:00:00Z"/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</w:pP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63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mainly from </w:t>
      </w:r>
      <w:r w:rsidRPr="00F42FB9">
        <w:rPr>
          <w:rFonts w:ascii="Trebuchet MS" w:hAnsi="Trebuchet MS" w:cs="Futura Medium"/>
          <w:b/>
          <w:color w:val="000000" w:themeColor="text1"/>
          <w:szCs w:val="20"/>
          <w:lang w:val="en-GB"/>
          <w:rPrChange w:id="564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  <w:t>English to Spanish</w:t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65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, but also from </w:t>
      </w:r>
      <w:r w:rsidRPr="00F42FB9">
        <w:rPr>
          <w:rFonts w:ascii="Trebuchet MS" w:hAnsi="Trebuchet MS" w:cs="Futura Medium"/>
          <w:b/>
          <w:color w:val="000000" w:themeColor="text1"/>
          <w:szCs w:val="20"/>
          <w:lang w:val="en-GB"/>
          <w:rPrChange w:id="566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  <w:t>English to Catalan</w:t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67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and from </w:t>
      </w:r>
      <w:r w:rsidRPr="00F42FB9">
        <w:rPr>
          <w:rFonts w:ascii="Trebuchet MS" w:hAnsi="Trebuchet MS" w:cs="Futura Medium"/>
          <w:b/>
          <w:color w:val="000000" w:themeColor="text1"/>
          <w:szCs w:val="20"/>
          <w:lang w:val="en-GB"/>
          <w:rPrChange w:id="568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  <w:t>Spanish to Catalan</w:t>
      </w: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69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.</w:t>
      </w:r>
    </w:p>
    <w:p w14:paraId="416D9F96" w14:textId="77777777" w:rsidR="00B24CB0" w:rsidRPr="00F42FB9" w:rsidRDefault="00B24CB0" w:rsidP="00D86377">
      <w:pPr>
        <w:jc w:val="both"/>
        <w:rPr>
          <w:rFonts w:ascii="Trebuchet MS" w:hAnsi="Trebuchet MS" w:cs="Futura Medium"/>
          <w:color w:val="000000" w:themeColor="text1"/>
          <w:szCs w:val="20"/>
          <w:lang w:val="en-GB"/>
          <w:rPrChange w:id="570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7650"/>
        <w:gridCol w:w="1455"/>
      </w:tblGrid>
      <w:tr w:rsidR="00A13B6E" w:rsidRPr="00F42FB9" w14:paraId="0A1F97DA" w14:textId="77777777" w:rsidTr="00C33E66">
        <w:trPr>
          <w:trHeight w:val="224"/>
        </w:trPr>
        <w:tc>
          <w:tcPr>
            <w:tcW w:w="7650" w:type="dxa"/>
          </w:tcPr>
          <w:p w14:paraId="150936FA" w14:textId="1DBFB36F" w:rsidR="00A13B6E" w:rsidRPr="00F42FB9" w:rsidRDefault="00A13B6E" w:rsidP="00F12A85">
            <w:pPr>
              <w:jc w:val="both"/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571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572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lastRenderedPageBreak/>
              <w:t>Global Text Project, University of Denver –</w:t>
            </w:r>
            <w:ins w:id="573" w:author="Gwendi Klisa" w:date="2017-05-24T20:37:00Z">
              <w:r w:rsidR="007911C4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 </w:t>
              </w:r>
            </w:ins>
            <w:del w:id="574" w:author="Gwendi Klisa" w:date="2017-05-24T20:37:00Z">
              <w:r w:rsidRPr="00F42FB9" w:rsidDel="007911C4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575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 xml:space="preserve"> Voluntary </w:delText>
              </w:r>
            </w:del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576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Translat</w:t>
            </w:r>
            <w:del w:id="577" w:author="Gwendi Klisa" w:date="2017-05-24T20:54:00Z">
              <w:r w:rsidRPr="00F42FB9" w:rsidDel="00F12A85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578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 xml:space="preserve">ion </w:delText>
              </w:r>
            </w:del>
            <w:ins w:id="579" w:author="Gwendi Klisa" w:date="2017-05-24T20:54:00Z">
              <w:r w:rsidR="00F12A85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or</w:t>
              </w:r>
            </w:ins>
          </w:p>
        </w:tc>
        <w:tc>
          <w:tcPr>
            <w:tcW w:w="1455" w:type="dxa"/>
          </w:tcPr>
          <w:p w14:paraId="1D8ECB72" w14:textId="6617ED2D" w:rsidR="00A13B6E" w:rsidRPr="00F42FB9" w:rsidRDefault="00A13B6E" w:rsidP="00C33E66">
            <w:pPr>
              <w:jc w:val="right"/>
              <w:rPr>
                <w:rFonts w:ascii="Trebuchet MS" w:hAnsi="Trebuchet MS" w:cs="Futura Medium"/>
                <w:color w:val="000000" w:themeColor="text1"/>
                <w:szCs w:val="20"/>
                <w:lang w:val="en-GB"/>
                <w:rPrChange w:id="580" w:author="Microsoft Office User" w:date="2017-05-17T19:35:00Z">
                  <w:rPr>
                    <w:rFonts w:ascii="Trebuchet MS" w:hAnsi="Trebuchet MS" w:cs="Futura Medium"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color w:val="000000" w:themeColor="text1"/>
                <w:szCs w:val="20"/>
                <w:lang w:val="en-GB"/>
                <w:rPrChange w:id="581" w:author="Microsoft Office User" w:date="2017-05-17T19:35:00Z">
                  <w:rPr>
                    <w:rFonts w:ascii="Trebuchet MS" w:hAnsi="Trebuchet MS" w:cs="Futura Medium"/>
                    <w:color w:val="000000" w:themeColor="text1"/>
                    <w:sz w:val="22"/>
                    <w:lang w:val="en-GB"/>
                  </w:rPr>
                </w:rPrChange>
              </w:rPr>
              <w:t>2017</w:t>
            </w:r>
          </w:p>
        </w:tc>
      </w:tr>
    </w:tbl>
    <w:p w14:paraId="21078A25" w14:textId="5139B964" w:rsidR="00266980" w:rsidRPr="00F42FB9" w:rsidRDefault="00642A42" w:rsidP="00D86377">
      <w:pPr>
        <w:jc w:val="both"/>
        <w:rPr>
          <w:rFonts w:ascii="Trebuchet MS" w:hAnsi="Trebuchet MS" w:cs="Futura Medium"/>
          <w:color w:val="000000" w:themeColor="text1"/>
          <w:szCs w:val="20"/>
          <w:lang w:val="en-GB"/>
          <w:rPrChange w:id="582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  <w:ins w:id="583" w:author="Microsoft Office User" w:date="2017-06-02T13:28:00Z">
        <w:r>
          <w:rPr>
            <w:rFonts w:ascii="Trebuchet MS" w:hAnsi="Trebuchet MS" w:cs="Futura Medium"/>
            <w:color w:val="000000" w:themeColor="text1"/>
            <w:szCs w:val="20"/>
            <w:lang w:val="en-GB"/>
          </w:rPr>
          <w:t>Pro-bono t</w:t>
        </w:r>
      </w:ins>
      <w:del w:id="584" w:author="Microsoft Office User" w:date="2017-06-02T13:28:00Z">
        <w:r w:rsidR="00EF3D0C" w:rsidRPr="00F42FB9" w:rsidDel="00642A42">
          <w:rPr>
            <w:rFonts w:ascii="Trebuchet MS" w:hAnsi="Trebuchet MS" w:cs="Futura Medium"/>
            <w:color w:val="000000" w:themeColor="text1"/>
            <w:szCs w:val="20"/>
            <w:lang w:val="en-GB"/>
            <w:rPrChange w:id="58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T</w:delText>
        </w:r>
      </w:del>
      <w:r w:rsidR="00EF3D0C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86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ranslation from </w:t>
      </w:r>
      <w:r w:rsidR="00EF3D0C" w:rsidRPr="00F42FB9">
        <w:rPr>
          <w:rFonts w:ascii="Trebuchet MS" w:hAnsi="Trebuchet MS" w:cs="Futura Medium"/>
          <w:b/>
          <w:color w:val="000000" w:themeColor="text1"/>
          <w:szCs w:val="20"/>
          <w:lang w:val="en-GB"/>
          <w:rPrChange w:id="587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  <w:t>English to Spanish</w:t>
      </w:r>
      <w:r w:rsidR="00EF3D0C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88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</w:t>
      </w:r>
      <w:r w:rsidR="00DC2018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89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of more than </w:t>
      </w:r>
      <w:r w:rsidR="00CA44DD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90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10</w:t>
      </w:r>
      <w:r w:rsidR="00EF3D0C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91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500 words from </w:t>
      </w:r>
      <w:r w:rsidR="00EF3D0C" w:rsidRPr="00F42FB9">
        <w:rPr>
          <w:rFonts w:ascii="Trebuchet MS" w:hAnsi="Trebuchet MS" w:cs="Futura Medium"/>
          <w:i/>
          <w:color w:val="000000" w:themeColor="text1"/>
          <w:szCs w:val="20"/>
          <w:lang w:val="en-GB"/>
          <w:rPrChange w:id="592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>A Comprehensive Outline of World History</w:t>
      </w:r>
      <w:r w:rsidR="00EF3D0C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93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by Jack E. Mansfield. </w:t>
      </w:r>
    </w:p>
    <w:p w14:paraId="394B632A" w14:textId="6EB0D9AE" w:rsidR="00EF3D0C" w:rsidRPr="00F42FB9" w:rsidRDefault="00046A20" w:rsidP="00D86377">
      <w:pPr>
        <w:jc w:val="both"/>
        <w:rPr>
          <w:rFonts w:ascii="Trebuchet MS" w:hAnsi="Trebuchet MS" w:cs="Futura Medium"/>
          <w:color w:val="000000" w:themeColor="text1"/>
          <w:szCs w:val="20"/>
          <w:lang w:val="en-GB"/>
          <w:rPrChange w:id="594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  <w:ins w:id="595" w:author="Microsoft Office User" w:date="2017-05-16T13:03:00Z">
        <w:r w:rsidRPr="007911C4">
          <w:rPr>
            <w:rFonts w:ascii="Trebuchet MS" w:hAnsi="Trebuchet MS" w:cs="Futura Medium"/>
            <w:i/>
            <w:color w:val="000000" w:themeColor="text1"/>
            <w:szCs w:val="20"/>
            <w:lang w:val="en-GB"/>
            <w:rPrChange w:id="596" w:author="Gwendi Klisa" w:date="2017-05-24T20:38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The</w:t>
        </w:r>
        <w:r w:rsidR="006C30FB" w:rsidRPr="007911C4">
          <w:rPr>
            <w:rFonts w:ascii="Trebuchet MS" w:hAnsi="Trebuchet MS" w:cs="Futura Medium"/>
            <w:i/>
            <w:color w:val="000000" w:themeColor="text1"/>
            <w:szCs w:val="20"/>
            <w:lang w:val="en-GB"/>
            <w:rPrChange w:id="597" w:author="Gwendi Klisa" w:date="2017-05-24T20:38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</w:t>
        </w:r>
      </w:ins>
      <w:r w:rsidR="00EF3D0C" w:rsidRPr="007911C4">
        <w:rPr>
          <w:rFonts w:ascii="Trebuchet MS" w:hAnsi="Trebuchet MS" w:cs="Futura Medium"/>
          <w:i/>
          <w:color w:val="000000" w:themeColor="text1"/>
          <w:szCs w:val="20"/>
          <w:lang w:val="en-GB"/>
          <w:rPrChange w:id="598" w:author="Gwendi Klisa" w:date="2017-05-24T20:38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Global Text Project</w:t>
      </w:r>
      <w:r w:rsidR="00EF3D0C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599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is an initiative by the University of Denver to make textbooks available</w:t>
      </w:r>
      <w:r w:rsidR="00A977C2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600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for free on the </w:t>
      </w:r>
      <w:del w:id="601" w:author="Gwendi Klisa" w:date="2017-05-24T20:38:00Z">
        <w:r w:rsidR="00A977C2" w:rsidRPr="00F42FB9" w:rsidDel="007911C4">
          <w:rPr>
            <w:rFonts w:ascii="Trebuchet MS" w:hAnsi="Trebuchet MS" w:cs="Futura Medium"/>
            <w:color w:val="000000" w:themeColor="text1"/>
            <w:szCs w:val="20"/>
            <w:lang w:val="en-GB"/>
            <w:rPrChange w:id="602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Internet</w:delText>
        </w:r>
        <w:r w:rsidR="00EF3D0C" w:rsidRPr="00F42FB9" w:rsidDel="007911C4">
          <w:rPr>
            <w:rFonts w:ascii="Trebuchet MS" w:hAnsi="Trebuchet MS" w:cs="Futura Medium"/>
            <w:color w:val="000000" w:themeColor="text1"/>
            <w:szCs w:val="20"/>
            <w:lang w:val="en-GB"/>
            <w:rPrChange w:id="60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</w:delText>
        </w:r>
      </w:del>
      <w:ins w:id="604" w:author="Gwendi Klisa" w:date="2017-05-24T20:38:00Z"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>i</w:t>
        </w:r>
        <w:r w:rsidR="007911C4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0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nternet </w:t>
        </w:r>
      </w:ins>
      <w:r w:rsidR="00EF3D0C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606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to</w:t>
      </w:r>
      <w:del w:id="607" w:author="Microsoft Office User" w:date="2017-05-16T13:03:00Z">
        <w:r w:rsidR="00EF3D0C" w:rsidRPr="00F42FB9" w:rsidDel="00046A20">
          <w:rPr>
            <w:rFonts w:ascii="Trebuchet MS" w:hAnsi="Trebuchet MS" w:cs="Futura Medium"/>
            <w:color w:val="000000" w:themeColor="text1"/>
            <w:szCs w:val="20"/>
            <w:lang w:val="en-GB"/>
            <w:rPrChange w:id="608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all </w:delText>
        </w:r>
        <w:r w:rsidR="00A977C2" w:rsidRPr="00F42FB9" w:rsidDel="00046A20">
          <w:rPr>
            <w:rFonts w:ascii="Trebuchet MS" w:hAnsi="Trebuchet MS" w:cs="Futura Medium"/>
            <w:color w:val="000000" w:themeColor="text1"/>
            <w:szCs w:val="20"/>
            <w:lang w:val="en-GB"/>
            <w:rPrChange w:id="609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of</w:delText>
        </w:r>
      </w:del>
      <w:r w:rsidR="00A977C2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610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those who cannot afford them.</w:t>
      </w:r>
    </w:p>
    <w:p w14:paraId="1C28252A" w14:textId="77777777" w:rsidR="00266980" w:rsidRPr="00F42FB9" w:rsidRDefault="00266980" w:rsidP="00D86377">
      <w:pPr>
        <w:jc w:val="both"/>
        <w:rPr>
          <w:rFonts w:ascii="Trebuchet MS" w:hAnsi="Trebuchet MS" w:cs="Futura Medium"/>
          <w:color w:val="000000" w:themeColor="text1"/>
          <w:szCs w:val="20"/>
          <w:lang w:val="en-GB"/>
          <w:rPrChange w:id="611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p w14:paraId="21001E46" w14:textId="18045CDC" w:rsidR="0013399B" w:rsidRPr="00F42FB9" w:rsidRDefault="00F57C9C" w:rsidP="003B3518">
      <w:pPr>
        <w:jc w:val="center"/>
        <w:rPr>
          <w:ins w:id="612" w:author="Microsoft Office User" w:date="2017-05-16T13:23:00Z"/>
          <w:rFonts w:ascii="Trebuchet MS" w:hAnsi="Trebuchet MS" w:cs="Futura Medium"/>
          <w:i/>
          <w:color w:val="000000" w:themeColor="text1"/>
          <w:szCs w:val="20"/>
          <w:lang w:val="en-GB"/>
          <w:rPrChange w:id="613" w:author="Microsoft Office User" w:date="2017-05-17T19:35:00Z">
            <w:rPr>
              <w:ins w:id="614" w:author="Microsoft Office User" w:date="2017-05-16T13:23:00Z"/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</w:pPr>
      <w:r w:rsidRPr="00F42FB9">
        <w:rPr>
          <w:rFonts w:ascii="Trebuchet MS" w:hAnsi="Trebuchet MS" w:cs="Futura Medium"/>
          <w:i/>
          <w:color w:val="000000" w:themeColor="text1"/>
          <w:szCs w:val="20"/>
          <w:lang w:val="en-GB"/>
          <w:rPrChange w:id="615" w:author="Microsoft Office User" w:date="2017-05-17T19:35:00Z">
            <w:rPr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  <w:t>Other Professional Experience</w:t>
      </w:r>
    </w:p>
    <w:p w14:paraId="2A6163A1" w14:textId="77777777" w:rsidR="008E6BD2" w:rsidRPr="00F42FB9" w:rsidRDefault="008E6BD2" w:rsidP="003B3518">
      <w:pPr>
        <w:jc w:val="center"/>
        <w:rPr>
          <w:ins w:id="616" w:author="Microsoft Office User" w:date="2017-05-16T13:23:00Z"/>
          <w:rFonts w:ascii="Trebuchet MS" w:hAnsi="Trebuchet MS" w:cs="Futura Medium"/>
          <w:i/>
          <w:color w:val="000000" w:themeColor="text1"/>
          <w:szCs w:val="20"/>
          <w:lang w:val="en-GB"/>
          <w:rPrChange w:id="617" w:author="Microsoft Office User" w:date="2017-05-17T19:35:00Z">
            <w:rPr>
              <w:ins w:id="618" w:author="Microsoft Office User" w:date="2017-05-16T13:23:00Z"/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PrChange w:id="619" w:author="Microsoft Office User" w:date="2017-05-16T13:24:00Z">
          <w:tblPr>
            <w:tblStyle w:val="TableGrid"/>
            <w:tblW w:w="0" w:type="auto"/>
            <w:tblInd w:w="-95" w:type="dxa"/>
            <w:tblLook w:val="04A0" w:firstRow="1" w:lastRow="0" w:firstColumn="1" w:lastColumn="0" w:noHBand="0" w:noVBand="1"/>
          </w:tblPr>
        </w:tblPrChange>
      </w:tblPr>
      <w:tblGrid>
        <w:gridCol w:w="7650"/>
        <w:gridCol w:w="1455"/>
        <w:tblGridChange w:id="620">
          <w:tblGrid>
            <w:gridCol w:w="7650"/>
            <w:gridCol w:w="1455"/>
          </w:tblGrid>
        </w:tblGridChange>
      </w:tblGrid>
      <w:tr w:rsidR="008E6BD2" w:rsidRPr="00F42FB9" w14:paraId="272CD930" w14:textId="77777777" w:rsidTr="008E6BD2">
        <w:trPr>
          <w:trHeight w:val="242"/>
          <w:ins w:id="621" w:author="Microsoft Office User" w:date="2017-05-16T13:23:00Z"/>
        </w:trPr>
        <w:tc>
          <w:tcPr>
            <w:tcW w:w="7650" w:type="dxa"/>
            <w:tcPrChange w:id="622" w:author="Microsoft Office User" w:date="2017-05-16T13:24:00Z">
              <w:tcPr>
                <w:tcW w:w="7650" w:type="dxa"/>
              </w:tcPr>
            </w:tcPrChange>
          </w:tcPr>
          <w:p w14:paraId="68D1D6DB" w14:textId="650F4BC1" w:rsidR="008E6BD2" w:rsidRPr="00F42FB9" w:rsidRDefault="00600A91" w:rsidP="008E6BD2">
            <w:pPr>
              <w:keepNext/>
              <w:keepLines/>
              <w:spacing w:before="200"/>
              <w:jc w:val="both"/>
              <w:outlineLvl w:val="3"/>
              <w:rPr>
                <w:ins w:id="623" w:author="Microsoft Office User" w:date="2017-05-16T13:23:00Z"/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624" w:author="Microsoft Office User" w:date="2017-05-17T19:35:00Z">
                  <w:rPr>
                    <w:ins w:id="625" w:author="Microsoft Office User" w:date="2017-05-16T13:23:00Z"/>
                    <w:rFonts w:ascii="Trebuchet MS" w:hAnsi="Trebuchet MS" w:cs="Futura Medium"/>
                    <w:b/>
                    <w:bCs/>
                    <w:i/>
                    <w:iCs/>
                    <w:color w:val="000000" w:themeColor="text1"/>
                    <w:sz w:val="22"/>
                    <w:lang w:val="en-GB"/>
                  </w:rPr>
                </w:rPrChange>
              </w:rPr>
            </w:pPr>
            <w:ins w:id="626" w:author="Microsoft Office User" w:date="2017-05-16T13:31:00Z">
              <w:r w:rsidRP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627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t>AGESCO</w:t>
              </w:r>
            </w:ins>
            <w:ins w:id="628" w:author="Microsoft Office User" w:date="2017-05-16T13:23:00Z">
              <w:r w:rsidR="008E6BD2" w:rsidRPr="00F42FB9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  <w:rPrChange w:id="629" w:author="Microsoft Office User" w:date="2017-05-17T19:35:00Z">
                    <w:rPr>
                      <w:rFonts w:ascii="Trebuchet MS" w:hAnsi="Trebuchet MS" w:cs="Futura Medium"/>
                      <w:color w:val="000000" w:themeColor="text1"/>
                      <w:sz w:val="22"/>
                      <w:lang w:val="en-GB"/>
                    </w:rPr>
                  </w:rPrChange>
                </w:rPr>
                <w:t xml:space="preserve"> </w:t>
              </w:r>
              <w:r w:rsidR="008E6BD2" w:rsidRP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630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t xml:space="preserve">International </w:t>
              </w:r>
            </w:ins>
            <w:ins w:id="631" w:author="Microsoft Office User" w:date="2017-05-16T13:24:00Z">
              <w:r w:rsidR="008E6BD2" w:rsidRP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632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t>–</w:t>
              </w:r>
            </w:ins>
            <w:ins w:id="633" w:author="Microsoft Office User" w:date="2017-05-16T13:23:00Z">
              <w:r w:rsidR="008E6BD2" w:rsidRP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634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t xml:space="preserve"> </w:t>
              </w:r>
            </w:ins>
            <w:ins w:id="635" w:author="Gwendi Klisa" w:date="2017-05-24T20:46:00Z">
              <w:r w:rsidR="007A470F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Author of </w:t>
              </w:r>
            </w:ins>
            <w:ins w:id="636" w:author="Microsoft Office User" w:date="2017-05-16T13:23:00Z">
              <w:r w:rsidR="008E6BD2" w:rsidRP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637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t xml:space="preserve">Monthly </w:t>
              </w:r>
            </w:ins>
            <w:ins w:id="638" w:author="Microsoft Office User" w:date="2017-05-16T13:24:00Z">
              <w:r w:rsidR="008E6BD2" w:rsidRP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639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t>Management Reports</w:t>
              </w:r>
            </w:ins>
          </w:p>
        </w:tc>
        <w:tc>
          <w:tcPr>
            <w:tcW w:w="1455" w:type="dxa"/>
            <w:tcPrChange w:id="640" w:author="Microsoft Office User" w:date="2017-05-16T13:24:00Z">
              <w:tcPr>
                <w:tcW w:w="1455" w:type="dxa"/>
              </w:tcPr>
            </w:tcPrChange>
          </w:tcPr>
          <w:p w14:paraId="552C7FBA" w14:textId="67F09550" w:rsidR="008E6BD2" w:rsidRPr="00F42FB9" w:rsidRDefault="006C30FB" w:rsidP="00C33E66">
            <w:pPr>
              <w:keepNext/>
              <w:keepLines/>
              <w:spacing w:before="200"/>
              <w:jc w:val="right"/>
              <w:outlineLvl w:val="3"/>
              <w:rPr>
                <w:ins w:id="641" w:author="Microsoft Office User" w:date="2017-05-16T13:23:00Z"/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642" w:author="Microsoft Office User" w:date="2017-05-17T19:35:00Z">
                  <w:rPr>
                    <w:ins w:id="643" w:author="Microsoft Office User" w:date="2017-05-16T13:23:00Z"/>
                    <w:rFonts w:ascii="Trebuchet MS" w:hAnsi="Trebuchet MS" w:cs="Futura Medium"/>
                    <w:b/>
                    <w:bCs/>
                    <w:i/>
                    <w:iCs/>
                    <w:color w:val="000000" w:themeColor="text1"/>
                    <w:sz w:val="22"/>
                    <w:lang w:val="en-GB"/>
                  </w:rPr>
                </w:rPrChange>
              </w:rPr>
            </w:pPr>
            <w:ins w:id="644" w:author="Microsoft Office User" w:date="2017-05-17T19:16:00Z">
              <w:r w:rsidRPr="00F42FB9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  <w:rPrChange w:id="645" w:author="Microsoft Office User" w:date="2017-05-17T19:35:00Z">
                    <w:rPr>
                      <w:rFonts w:ascii="Trebuchet MS" w:hAnsi="Trebuchet MS" w:cs="Futura Medium"/>
                      <w:color w:val="000000" w:themeColor="text1"/>
                      <w:sz w:val="22"/>
                      <w:lang w:val="en-GB"/>
                    </w:rPr>
                  </w:rPrChange>
                </w:rPr>
                <w:t xml:space="preserve">From </w:t>
              </w:r>
            </w:ins>
            <w:ins w:id="646" w:author="Microsoft Office User" w:date="2017-05-16T13:23:00Z">
              <w:r w:rsidR="008E6BD2" w:rsidRPr="00F42FB9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  <w:rPrChange w:id="647" w:author="Microsoft Office User" w:date="2017-05-17T19:35:00Z">
                    <w:rPr>
                      <w:rFonts w:ascii="Trebuchet MS" w:hAnsi="Trebuchet MS" w:cs="Futura Medium"/>
                      <w:color w:val="000000" w:themeColor="text1"/>
                      <w:sz w:val="22"/>
                      <w:lang w:val="en-GB"/>
                    </w:rPr>
                  </w:rPrChange>
                </w:rPr>
                <w:t>2014</w:t>
              </w:r>
            </w:ins>
          </w:p>
        </w:tc>
      </w:tr>
    </w:tbl>
    <w:p w14:paraId="7E94DF60" w14:textId="1E98A7BE" w:rsidR="008E6BD2" w:rsidRPr="00F42FB9" w:rsidRDefault="008E6BD2" w:rsidP="008E6BD2">
      <w:pPr>
        <w:jc w:val="both"/>
        <w:rPr>
          <w:ins w:id="648" w:author="Microsoft Office User" w:date="2017-05-16T13:23:00Z"/>
          <w:rFonts w:ascii="Trebuchet MS" w:hAnsi="Trebuchet MS" w:cs="Futura Medium"/>
          <w:color w:val="000000" w:themeColor="text1"/>
          <w:szCs w:val="20"/>
          <w:lang w:val="en-GB"/>
          <w:rPrChange w:id="649" w:author="Microsoft Office User" w:date="2017-05-17T19:35:00Z">
            <w:rPr>
              <w:ins w:id="650" w:author="Microsoft Office User" w:date="2017-05-16T13:23:00Z"/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  <w:ins w:id="651" w:author="Microsoft Office User" w:date="2017-05-16T13:24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52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Responsible for drafting </w:t>
        </w:r>
      </w:ins>
      <w:ins w:id="653" w:author="Microsoft Office User" w:date="2017-05-16T13:26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54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a</w:t>
        </w:r>
      </w:ins>
      <w:ins w:id="655" w:author="Microsoft Office User" w:date="2017-05-16T13:24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5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brief </w:t>
        </w:r>
      </w:ins>
      <w:ins w:id="657" w:author="Microsoft Office User" w:date="2017-05-16T13:26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58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political </w:t>
        </w:r>
      </w:ins>
      <w:ins w:id="659" w:author="Microsoft Office User" w:date="2017-05-16T13:24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60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report</w:t>
        </w:r>
        <w:r w:rsidR="006C30FB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6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</w:t>
        </w:r>
        <w:del w:id="662" w:author="Gwendi Klisa" w:date="2017-05-24T20:39:00Z">
          <w:r w:rsidR="006C30FB" w:rsidRPr="00F42FB9" w:rsidDel="007911C4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663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>that</w:delText>
          </w:r>
          <w:r w:rsidRPr="00F42FB9" w:rsidDel="007911C4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664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 xml:space="preserve"> </w:delText>
          </w:r>
        </w:del>
      </w:ins>
      <w:ins w:id="665" w:author="Microsoft Office User" w:date="2017-05-16T13:26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6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summariz</w:t>
        </w:r>
        <w:del w:id="667" w:author="Gwendi Klisa" w:date="2017-05-24T20:39:00Z">
          <w:r w:rsidRPr="00F42FB9" w:rsidDel="007911C4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668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>es</w:delText>
          </w:r>
        </w:del>
      </w:ins>
      <w:ins w:id="669" w:author="Gwendi Klisa" w:date="2017-05-24T20:39:00Z"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>ing</w:t>
        </w:r>
      </w:ins>
      <w:ins w:id="670" w:author="Microsoft Office User" w:date="2017-05-16T13:26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7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the </w:t>
        </w:r>
      </w:ins>
      <w:ins w:id="672" w:author="Microsoft Office User" w:date="2017-05-16T13:24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7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main events</w:t>
        </w:r>
      </w:ins>
      <w:ins w:id="674" w:author="Microsoft Office User" w:date="2017-05-16T13:26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7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</w:t>
        </w:r>
      </w:ins>
      <w:ins w:id="676" w:author="Microsoft Office User" w:date="2017-05-16T13:29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7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over the month </w:t>
        </w:r>
      </w:ins>
      <w:ins w:id="678" w:author="Microsoft Office User" w:date="2017-05-16T13:26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79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in the Spanish political landscape. Translation of material</w:t>
        </w:r>
      </w:ins>
      <w:ins w:id="680" w:author="Microsoft Office User" w:date="2017-05-16T13:27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8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for the monthly report where applicable</w:t>
        </w:r>
      </w:ins>
      <w:ins w:id="682" w:author="Microsoft Office User" w:date="2017-05-25T12:43:00Z">
        <w:r w:rsidR="003A458A">
          <w:rPr>
            <w:rFonts w:ascii="Trebuchet MS" w:hAnsi="Trebuchet MS" w:cs="Futura Medium"/>
            <w:color w:val="000000" w:themeColor="text1"/>
            <w:szCs w:val="20"/>
            <w:lang w:val="en-GB"/>
          </w:rPr>
          <w:t>,</w:t>
        </w:r>
      </w:ins>
      <w:ins w:id="683" w:author="Gwendi Klisa" w:date="2017-05-24T20:39:00Z">
        <w:del w:id="684" w:author="Microsoft Office User" w:date="2017-05-25T12:43:00Z">
          <w:r w:rsidR="007911C4" w:rsidDel="003A458A">
            <w:rPr>
              <w:rFonts w:ascii="Trebuchet MS" w:hAnsi="Trebuchet MS" w:cs="Futura Medium"/>
              <w:color w:val="000000" w:themeColor="text1"/>
              <w:szCs w:val="20"/>
              <w:lang w:val="en-GB"/>
            </w:rPr>
            <w:delText>,</w:delText>
          </w:r>
        </w:del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 </w:t>
        </w:r>
      </w:ins>
      <w:ins w:id="685" w:author="Microsoft Office User" w:date="2017-05-16T13:27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8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including </w:t>
        </w:r>
      </w:ins>
      <w:ins w:id="687" w:author="Microsoft Office User" w:date="2017-05-16T13:28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88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political, legal and economic issues that are </w:t>
        </w:r>
      </w:ins>
      <w:ins w:id="689" w:author="Microsoft Office User" w:date="2017-05-16T13:30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90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relevant to </w:t>
        </w:r>
      </w:ins>
      <w:ins w:id="691" w:author="Microsoft Office User" w:date="2017-05-16T13:29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92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the </w:t>
        </w:r>
      </w:ins>
      <w:ins w:id="693" w:author="Microsoft Office User" w:date="2017-05-16T13:30:00Z">
        <w:r w:rsidR="00600A91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94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potential </w:t>
        </w:r>
      </w:ins>
      <w:ins w:id="695" w:author="Microsoft Office User" w:date="2017-05-16T13:29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9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performance</w:t>
        </w:r>
      </w:ins>
      <w:ins w:id="697" w:author="Microsoft Office User" w:date="2017-05-16T13:28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698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</w:t>
        </w:r>
      </w:ins>
      <w:ins w:id="699" w:author="Microsoft Office User" w:date="2017-05-16T13:29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700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of the deals managed by the business. </w:t>
        </w:r>
      </w:ins>
    </w:p>
    <w:p w14:paraId="4E9F2587" w14:textId="521366A7" w:rsidR="008E6BD2" w:rsidRPr="00F42FB9" w:rsidDel="00F42FB9" w:rsidRDefault="008E6BD2" w:rsidP="003B3518">
      <w:pPr>
        <w:jc w:val="center"/>
        <w:rPr>
          <w:del w:id="701" w:author="Microsoft Office User" w:date="2017-05-17T19:38:00Z"/>
          <w:rFonts w:ascii="Trebuchet MS" w:hAnsi="Trebuchet MS" w:cs="Futura Medium"/>
          <w:i/>
          <w:color w:val="000000" w:themeColor="text1"/>
          <w:szCs w:val="20"/>
          <w:lang w:val="en-GB"/>
          <w:rPrChange w:id="702" w:author="Microsoft Office User" w:date="2017-05-17T19:35:00Z">
            <w:rPr>
              <w:del w:id="703" w:author="Microsoft Office User" w:date="2017-05-17T19:38:00Z"/>
              <w:rFonts w:ascii="Trebuchet MS" w:hAnsi="Trebuchet MS" w:cs="Futura Medium"/>
              <w:i/>
              <w:color w:val="000000" w:themeColor="text1"/>
              <w:sz w:val="22"/>
              <w:lang w:val="en-GB"/>
            </w:rPr>
          </w:rPrChange>
        </w:rPr>
      </w:pPr>
    </w:p>
    <w:p w14:paraId="10E69A0F" w14:textId="77777777" w:rsidR="00A977C2" w:rsidRPr="00F42FB9" w:rsidRDefault="00A977C2" w:rsidP="00D86377">
      <w:pPr>
        <w:jc w:val="both"/>
        <w:rPr>
          <w:rFonts w:ascii="Trebuchet MS" w:hAnsi="Trebuchet MS" w:cs="Futura Medium"/>
          <w:color w:val="000000" w:themeColor="text1"/>
          <w:szCs w:val="20"/>
          <w:lang w:val="en-GB"/>
          <w:rPrChange w:id="704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7650"/>
        <w:gridCol w:w="1455"/>
      </w:tblGrid>
      <w:tr w:rsidR="00A13B6E" w:rsidRPr="00F42FB9" w14:paraId="0A3FFEAC" w14:textId="77777777" w:rsidTr="00A13B6E">
        <w:trPr>
          <w:trHeight w:val="215"/>
        </w:trPr>
        <w:tc>
          <w:tcPr>
            <w:tcW w:w="7650" w:type="dxa"/>
          </w:tcPr>
          <w:p w14:paraId="49065001" w14:textId="3D118B06" w:rsidR="00A13B6E" w:rsidRPr="00F42FB9" w:rsidRDefault="00A13B6E" w:rsidP="0056085B">
            <w:pPr>
              <w:jc w:val="both"/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705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706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MASSA</w:t>
            </w:r>
            <w:ins w:id="707" w:author="Microsoft Office User" w:date="2017-05-17T19:34:00Z">
              <w:r w:rsidR="00606BDB" w:rsidRP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708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t xml:space="preserve">, </w:t>
              </w:r>
            </w:ins>
            <w:del w:id="709" w:author="Microsoft Office User" w:date="2017-05-17T19:34:00Z">
              <w:r w:rsidRPr="00F42FB9" w:rsidDel="00606BDB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710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 xml:space="preserve"> (</w:delText>
              </w:r>
            </w:del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711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Barcelona</w:t>
            </w:r>
            <w:ins w:id="712" w:author="Microsoft Office User" w:date="2017-05-17T19:39:00Z">
              <w:r w:rsid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 </w:t>
              </w:r>
            </w:ins>
            <w:ins w:id="713" w:author="Microsoft Office User" w:date="2017-05-19T11:37:00Z">
              <w:r w:rsidR="0056085B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–</w:t>
              </w:r>
            </w:ins>
            <w:ins w:id="714" w:author="Microsoft Office User" w:date="2017-05-17T19:39:00Z">
              <w:r w:rsid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 </w:t>
              </w:r>
            </w:ins>
            <w:moveToRangeStart w:id="715" w:author="Microsoft Office User" w:date="2017-05-17T19:39:00Z" w:name="move482813295"/>
            <w:moveTo w:id="716" w:author="Microsoft Office User" w:date="2017-05-17T19:39:00Z">
              <w:del w:id="717" w:author="Microsoft Office User" w:date="2017-05-19T11:37:00Z">
                <w:r w:rsidR="00F42FB9" w:rsidRPr="00F42FB9" w:rsidDel="0056085B">
                  <w:rPr>
                    <w:rFonts w:ascii="Trebuchet MS" w:hAnsi="Trebuchet MS" w:cs="Futura Medium"/>
                    <w:b/>
                    <w:color w:val="000000" w:themeColor="text1"/>
                    <w:szCs w:val="20"/>
                    <w:lang w:val="en-GB"/>
                    <w:rPrChange w:id="718" w:author="Microsoft Office User" w:date="2017-05-17T19:39:00Z">
                      <w:rPr>
                        <w:rFonts w:ascii="Trebuchet MS" w:hAnsi="Trebuchet MS" w:cs="Futura Medium"/>
                        <w:color w:val="000000" w:themeColor="text1"/>
                        <w:szCs w:val="20"/>
                        <w:lang w:val="en-GB"/>
                      </w:rPr>
                    </w:rPrChange>
                  </w:rPr>
                  <w:delText>Designer of exhibition stands</w:delText>
                </w:r>
              </w:del>
              <w:del w:id="719" w:author="Microsoft Office User" w:date="2017-05-17T19:39:00Z">
                <w:r w:rsidR="00F42FB9" w:rsidRPr="00F42FB9" w:rsidDel="00F42FB9">
                  <w:rPr>
                    <w:rFonts w:ascii="Trebuchet MS" w:hAnsi="Trebuchet MS" w:cs="Futura Medium"/>
                    <w:color w:val="000000" w:themeColor="text1"/>
                    <w:szCs w:val="20"/>
                    <w:lang w:val="en-GB"/>
                  </w:rPr>
                  <w:delText>.</w:delText>
                </w:r>
              </w:del>
            </w:moveTo>
            <w:moveToRangeEnd w:id="715"/>
            <w:del w:id="720" w:author="Microsoft Office User" w:date="2017-05-17T19:34:00Z">
              <w:r w:rsidRPr="00F42FB9" w:rsidDel="00606BDB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721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>)</w:delText>
              </w:r>
            </w:del>
            <w:ins w:id="722" w:author="Microsoft Office User" w:date="2017-05-19T11:37:00Z">
              <w:r w:rsidR="0056085B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Exhibition Stands </w:t>
              </w:r>
            </w:ins>
            <w:ins w:id="723" w:author="Gwendi Klisa" w:date="2017-05-24T20:45:00Z">
              <w:r w:rsidR="007A470F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and Graphic </w:t>
              </w:r>
            </w:ins>
            <w:ins w:id="724" w:author="Microsoft Office User" w:date="2017-05-19T11:37:00Z">
              <w:r w:rsidR="0056085B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Design</w:t>
              </w:r>
            </w:ins>
            <w:ins w:id="725" w:author="Gwendi Klisa" w:date="2017-05-24T20:45:00Z">
              <w:r w:rsidR="007A470F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er</w:t>
              </w:r>
            </w:ins>
            <w:ins w:id="726" w:author="Microsoft Office User" w:date="2017-05-19T11:37:00Z">
              <w:del w:id="727" w:author="Gwendi Klisa" w:date="2017-05-24T20:45:00Z">
                <w:r w:rsidR="0056085B" w:rsidDel="007A470F">
                  <w:rPr>
                    <w:rFonts w:ascii="Trebuchet MS" w:hAnsi="Trebuchet MS" w:cs="Futura Medium"/>
                    <w:b/>
                    <w:color w:val="000000" w:themeColor="text1"/>
                    <w:szCs w:val="20"/>
                    <w:lang w:val="en-GB"/>
                  </w:rPr>
                  <w:delText>er</w:delText>
                </w:r>
              </w:del>
            </w:ins>
          </w:p>
        </w:tc>
        <w:tc>
          <w:tcPr>
            <w:tcW w:w="1455" w:type="dxa"/>
          </w:tcPr>
          <w:p w14:paraId="123805B7" w14:textId="67D1F8AA" w:rsidR="00A13B6E" w:rsidRPr="00F42FB9" w:rsidRDefault="00A13B6E" w:rsidP="00C33E66">
            <w:pPr>
              <w:jc w:val="right"/>
              <w:rPr>
                <w:rFonts w:ascii="Trebuchet MS" w:hAnsi="Trebuchet MS" w:cs="Futura Medium"/>
                <w:color w:val="000000" w:themeColor="text1"/>
                <w:szCs w:val="20"/>
                <w:lang w:val="en-GB"/>
                <w:rPrChange w:id="728" w:author="Microsoft Office User" w:date="2017-05-17T19:35:00Z">
                  <w:rPr>
                    <w:rFonts w:ascii="Trebuchet MS" w:hAnsi="Trebuchet MS" w:cs="Futura Medium"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729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2000-2002</w:t>
            </w:r>
          </w:p>
        </w:tc>
      </w:tr>
    </w:tbl>
    <w:p w14:paraId="17CB01C4" w14:textId="423B91BC" w:rsidR="00A977C2" w:rsidRPr="00F42FB9" w:rsidRDefault="00A977C2" w:rsidP="00D86377">
      <w:pPr>
        <w:jc w:val="both"/>
        <w:rPr>
          <w:rFonts w:ascii="Trebuchet MS" w:hAnsi="Trebuchet MS" w:cs="Futura Medium"/>
          <w:b/>
          <w:color w:val="000000" w:themeColor="text1"/>
          <w:szCs w:val="20"/>
          <w:lang w:val="en-GB"/>
          <w:rPrChange w:id="730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</w:pPr>
      <w:moveFromRangeStart w:id="731" w:author="Microsoft Office User" w:date="2017-05-17T19:39:00Z" w:name="move482813295"/>
      <w:moveFrom w:id="732" w:author="Microsoft Office User" w:date="2017-05-17T19:39:00Z">
        <w:r w:rsidRPr="00F42FB9" w:rsidDel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73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Designer of exhibition stands. </w:t>
        </w:r>
      </w:moveFrom>
      <w:moveFromRangeEnd w:id="731"/>
      <w:del w:id="734" w:author="Gwendi Klisa" w:date="2017-05-24T20:39:00Z">
        <w:r w:rsidRPr="00F42FB9" w:rsidDel="007911C4">
          <w:rPr>
            <w:rFonts w:ascii="Trebuchet MS" w:hAnsi="Trebuchet MS" w:cs="Futura Medium"/>
            <w:color w:val="000000" w:themeColor="text1"/>
            <w:szCs w:val="20"/>
            <w:lang w:val="en-GB"/>
            <w:rPrChange w:id="73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The job involved </w:delText>
        </w:r>
      </w:del>
      <w:ins w:id="736" w:author="Microsoft Office User" w:date="2017-05-17T19:17:00Z">
        <w:del w:id="737" w:author="Gwendi Klisa" w:date="2017-05-24T20:39:00Z">
          <w:r w:rsidR="006C30FB" w:rsidRPr="00F42FB9" w:rsidDel="007911C4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738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>d</w:delText>
          </w:r>
        </w:del>
      </w:ins>
      <w:ins w:id="739" w:author="Gwendi Klisa" w:date="2017-05-24T20:39:00Z"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>D</w:t>
        </w:r>
      </w:ins>
      <w:ins w:id="740" w:author="Microsoft Office User" w:date="2017-05-17T19:17:00Z">
        <w:r w:rsidR="006C30FB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74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esigning</w:t>
        </w:r>
      </w:ins>
      <w:del w:id="742" w:author="Microsoft Office User" w:date="2017-05-17T19:17:00Z">
        <w:r w:rsidRPr="00F42FB9" w:rsidDel="006C30FB">
          <w:rPr>
            <w:rFonts w:ascii="Trebuchet MS" w:hAnsi="Trebuchet MS" w:cs="Futura Medium"/>
            <w:color w:val="000000" w:themeColor="text1"/>
            <w:szCs w:val="20"/>
            <w:lang w:val="en-GB"/>
            <w:rPrChange w:id="74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design</w:delText>
        </w:r>
      </w:del>
      <w:del w:id="744" w:author="Microsoft Office User" w:date="2017-05-16T13:03:00Z">
        <w:r w:rsidRPr="00F42FB9" w:rsidDel="00046A20">
          <w:rPr>
            <w:rFonts w:ascii="Trebuchet MS" w:hAnsi="Trebuchet MS" w:cs="Futura Medium"/>
            <w:color w:val="000000" w:themeColor="text1"/>
            <w:szCs w:val="20"/>
            <w:lang w:val="en-GB"/>
            <w:rPrChange w:id="74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ing</w:delText>
        </w:r>
      </w:del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746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</w:t>
      </w:r>
      <w:del w:id="747" w:author="Gwendi Klisa" w:date="2017-05-24T20:40:00Z">
        <w:r w:rsidRPr="00F42FB9" w:rsidDel="007911C4">
          <w:rPr>
            <w:rFonts w:ascii="Trebuchet MS" w:hAnsi="Trebuchet MS" w:cs="Futura Medium"/>
            <w:color w:val="000000" w:themeColor="text1"/>
            <w:szCs w:val="20"/>
            <w:lang w:val="en-GB"/>
            <w:rPrChange w:id="748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the</w:delText>
        </w:r>
      </w:del>
      <w:del w:id="749" w:author="Gwendi Klisa" w:date="2017-05-24T20:39:00Z">
        <w:r w:rsidRPr="00F42FB9" w:rsidDel="007911C4">
          <w:rPr>
            <w:rFonts w:ascii="Trebuchet MS" w:hAnsi="Trebuchet MS" w:cs="Futura Medium"/>
            <w:color w:val="000000" w:themeColor="text1"/>
            <w:szCs w:val="20"/>
            <w:lang w:val="en-GB"/>
            <w:rPrChange w:id="750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</w:delText>
        </w:r>
      </w:del>
      <w:ins w:id="751" w:author="Microsoft Office User" w:date="2017-05-17T19:16:00Z">
        <w:r w:rsidR="006C30FB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752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layout</w:t>
        </w:r>
      </w:ins>
      <w:del w:id="753" w:author="Microsoft Office User" w:date="2017-05-17T19:16:00Z">
        <w:r w:rsidRPr="00F42FB9" w:rsidDel="006C30FB">
          <w:rPr>
            <w:rFonts w:ascii="Trebuchet MS" w:hAnsi="Trebuchet MS" w:cs="Futura Medium"/>
            <w:color w:val="000000" w:themeColor="text1"/>
            <w:szCs w:val="20"/>
            <w:lang w:val="en-GB"/>
            <w:rPrChange w:id="754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distribution</w:delText>
        </w:r>
      </w:del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755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 of the sta</w:t>
      </w:r>
      <w:del w:id="756" w:author="Gwendi Klisa" w:date="2017-05-24T20:40:00Z">
        <w:r w:rsidRPr="00F42FB9" w:rsidDel="007911C4">
          <w:rPr>
            <w:rFonts w:ascii="Trebuchet MS" w:hAnsi="Trebuchet MS" w:cs="Futura Medium"/>
            <w:color w:val="000000" w:themeColor="text1"/>
            <w:szCs w:val="20"/>
            <w:lang w:val="en-GB"/>
            <w:rPrChange w:id="75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nd</w:delText>
        </w:r>
      </w:del>
      <w:ins w:id="758" w:author="Gwendi Klisa" w:date="2017-05-24T20:40:00Z"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>ll</w:t>
        </w:r>
      </w:ins>
      <w:del w:id="759" w:author="Microsoft Office User" w:date="2017-05-17T19:17:00Z">
        <w:r w:rsidRPr="00F42FB9" w:rsidDel="006C30FB">
          <w:rPr>
            <w:rFonts w:ascii="Trebuchet MS" w:hAnsi="Trebuchet MS" w:cs="Futura Medium"/>
            <w:color w:val="000000" w:themeColor="text1"/>
            <w:szCs w:val="20"/>
            <w:lang w:val="en-GB"/>
            <w:rPrChange w:id="760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and its various elements</w:delText>
        </w:r>
      </w:del>
      <w:ins w:id="761" w:author="Gwendi Klisa" w:date="2017-05-24T20:42:00Z"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 </w:t>
        </w:r>
      </w:ins>
      <w:ins w:id="762" w:author="Microsoft Office User" w:date="2017-05-16T13:20:00Z">
        <w:del w:id="763" w:author="Gwendi Klisa" w:date="2017-05-24T20:42:00Z">
          <w:r w:rsidR="006C30FB" w:rsidRPr="00F42FB9" w:rsidDel="007911C4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764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 xml:space="preserve"> </w:delText>
          </w:r>
        </w:del>
      </w:ins>
      <w:del w:id="765" w:author="Microsoft Office User" w:date="2017-05-17T19:17:00Z">
        <w:r w:rsidRPr="00F42FB9" w:rsidDel="006C30FB">
          <w:rPr>
            <w:rFonts w:ascii="Trebuchet MS" w:hAnsi="Trebuchet MS" w:cs="Futura Medium"/>
            <w:color w:val="000000" w:themeColor="text1"/>
            <w:szCs w:val="20"/>
            <w:lang w:val="en-GB"/>
            <w:rPrChange w:id="76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</w:delText>
        </w:r>
      </w:del>
      <w:del w:id="767" w:author="Gwendi Klisa" w:date="2017-05-24T20:43:00Z">
        <w:r w:rsidRPr="00F42FB9" w:rsidDel="007911C4">
          <w:rPr>
            <w:rFonts w:ascii="Trebuchet MS" w:hAnsi="Trebuchet MS" w:cs="Futura Medium"/>
            <w:color w:val="000000" w:themeColor="text1"/>
            <w:szCs w:val="20"/>
            <w:lang w:val="en-GB"/>
            <w:rPrChange w:id="768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as well</w:delText>
        </w:r>
      </w:del>
      <w:ins w:id="769" w:author="Microsoft Office User" w:date="2017-05-16T13:04:00Z">
        <w:del w:id="770" w:author="Gwendi Klisa" w:date="2017-05-24T20:43:00Z">
          <w:r w:rsidR="00046A20" w:rsidRPr="00F42FB9" w:rsidDel="007911C4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771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 xml:space="preserve"> </w:delText>
          </w:r>
        </w:del>
      </w:ins>
      <w:ins w:id="772" w:author="Microsoft Office User" w:date="2017-05-17T19:17:00Z">
        <w:del w:id="773" w:author="Gwendi Klisa" w:date="2017-05-24T20:43:00Z">
          <w:r w:rsidR="006C30FB" w:rsidRPr="00F42FB9" w:rsidDel="007911C4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774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>a</w:delText>
          </w:r>
        </w:del>
      </w:ins>
      <w:ins w:id="775" w:author="Gwendi Klisa" w:date="2017-05-24T20:43:00Z"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>and</w:t>
        </w:r>
      </w:ins>
      <w:ins w:id="776" w:author="Microsoft Office User" w:date="2017-05-17T19:17:00Z">
        <w:del w:id="777" w:author="Gwendi Klisa" w:date="2017-05-24T20:43:00Z">
          <w:r w:rsidR="006C30FB" w:rsidRPr="00F42FB9" w:rsidDel="007911C4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778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>s</w:delText>
          </w:r>
        </w:del>
        <w:r w:rsidR="006C30FB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779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</w:t>
        </w:r>
      </w:ins>
      <w:ins w:id="780" w:author="Microsoft Office User" w:date="2017-05-16T13:04:00Z">
        <w:del w:id="781" w:author="Gwendi Klisa" w:date="2017-05-24T20:40:00Z">
          <w:r w:rsidR="00046A20" w:rsidRPr="00F42FB9" w:rsidDel="007911C4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782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>designing</w:delText>
          </w:r>
        </w:del>
      </w:ins>
      <w:ins w:id="783" w:author="Gwendi Klisa" w:date="2017-05-24T20:40:00Z"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creation </w:t>
        </w:r>
      </w:ins>
      <w:ins w:id="784" w:author="Microsoft Office User" w:date="2017-05-16T13:04:00Z">
        <w:del w:id="785" w:author="Gwendi Klisa" w:date="2017-05-24T20:43:00Z">
          <w:r w:rsidR="00046A20" w:rsidRPr="00F42FB9" w:rsidDel="007911C4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786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 xml:space="preserve"> </w:delText>
          </w:r>
        </w:del>
      </w:ins>
      <w:ins w:id="787" w:author="Gwendi Klisa" w:date="2017-05-24T20:43:00Z"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of </w:t>
        </w:r>
      </w:ins>
      <w:ins w:id="788" w:author="Microsoft Office User" w:date="2017-05-16T13:04:00Z">
        <w:del w:id="789" w:author="Gwendi Klisa" w:date="2017-05-24T20:43:00Z">
          <w:r w:rsidR="00046A20" w:rsidRPr="00F42FB9" w:rsidDel="007911C4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790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 xml:space="preserve">and producing </w:delText>
          </w:r>
        </w:del>
        <w:del w:id="791" w:author="Gwendi Klisa" w:date="2017-05-24T20:40:00Z">
          <w:r w:rsidR="00046A20" w:rsidRPr="00F42FB9" w:rsidDel="007911C4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792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 xml:space="preserve">the </w:delText>
          </w:r>
        </w:del>
        <w:del w:id="793" w:author="Gwendi Klisa" w:date="2017-05-24T20:41:00Z">
          <w:r w:rsidR="00046A20" w:rsidRPr="00F42FB9" w:rsidDel="007911C4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794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 xml:space="preserve">visual </w:delText>
          </w:r>
        </w:del>
      </w:ins>
      <w:del w:id="795" w:author="Gwendi Klisa" w:date="2017-05-24T20:41:00Z">
        <w:r w:rsidRPr="00F42FB9" w:rsidDel="007911C4">
          <w:rPr>
            <w:rFonts w:ascii="Trebuchet MS" w:hAnsi="Trebuchet MS" w:cs="Futura Medium"/>
            <w:color w:val="000000" w:themeColor="text1"/>
            <w:szCs w:val="20"/>
            <w:lang w:val="en-GB"/>
            <w:rPrChange w:id="79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as all the graphic material </w:delText>
        </w:r>
      </w:del>
      <w:ins w:id="797" w:author="Microsoft Office User" w:date="2017-05-16T13:05:00Z">
        <w:del w:id="798" w:author="Gwendi Klisa" w:date="2017-05-24T20:41:00Z">
          <w:r w:rsidR="00046A20" w:rsidRPr="00F42FB9" w:rsidDel="007911C4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799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>for the stand</w:delText>
          </w:r>
        </w:del>
      </w:ins>
      <w:del w:id="800" w:author="Gwendi Klisa" w:date="2017-05-24T20:41:00Z">
        <w:r w:rsidRPr="00F42FB9" w:rsidDel="007911C4">
          <w:rPr>
            <w:rFonts w:ascii="Trebuchet MS" w:hAnsi="Trebuchet MS" w:cs="Futura Medium"/>
            <w:color w:val="000000" w:themeColor="text1"/>
            <w:szCs w:val="20"/>
            <w:lang w:val="en-GB"/>
            <w:rPrChange w:id="80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in it, using several graphic design applications.</w:delText>
        </w:r>
      </w:del>
      <w:ins w:id="802" w:author="Gwendi Klisa" w:date="2017-05-24T20:41:00Z"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marketing collateral </w:t>
        </w:r>
      </w:ins>
      <w:ins w:id="803" w:author="Gwendi Klisa" w:date="2017-05-24T20:43:00Z"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from concept to production </w:t>
        </w:r>
      </w:ins>
      <w:ins w:id="804" w:author="Gwendi Klisa" w:date="2017-05-24T20:41:00Z"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to use during </w:t>
        </w:r>
      </w:ins>
      <w:ins w:id="805" w:author="Gwendi Klisa" w:date="2017-05-24T20:42:00Z"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>the</w:t>
        </w:r>
      </w:ins>
      <w:ins w:id="806" w:author="Gwendi Klisa" w:date="2017-05-24T20:41:00Z"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 </w:t>
        </w:r>
      </w:ins>
      <w:ins w:id="807" w:author="Gwendi Klisa" w:date="2017-05-24T20:42:00Z">
        <w:del w:id="808" w:author="Microsoft Office User" w:date="2017-05-25T12:43:00Z">
          <w:r w:rsidR="007911C4" w:rsidDel="003A458A">
            <w:rPr>
              <w:rFonts w:ascii="Trebuchet MS" w:hAnsi="Trebuchet MS" w:cs="Futura Medium"/>
              <w:color w:val="000000" w:themeColor="text1"/>
              <w:szCs w:val="20"/>
              <w:lang w:val="en-GB"/>
            </w:rPr>
            <w:delText>exhibiton</w:delText>
          </w:r>
        </w:del>
      </w:ins>
      <w:ins w:id="809" w:author="Microsoft Office User" w:date="2017-05-25T12:43:00Z">
        <w:r w:rsidR="003A458A">
          <w:rPr>
            <w:rFonts w:ascii="Trebuchet MS" w:hAnsi="Trebuchet MS" w:cs="Futura Medium"/>
            <w:color w:val="000000" w:themeColor="text1"/>
            <w:szCs w:val="20"/>
            <w:lang w:val="en-GB"/>
          </w:rPr>
          <w:t>exhibition</w:t>
        </w:r>
      </w:ins>
      <w:ins w:id="810" w:author="Gwendi Klisa" w:date="2017-05-24T20:42:00Z">
        <w:r w:rsidR="007911C4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 </w:t>
        </w:r>
      </w:ins>
    </w:p>
    <w:p w14:paraId="069DC33C" w14:textId="77777777" w:rsidR="00A977C2" w:rsidRPr="00F42FB9" w:rsidRDefault="00A977C2" w:rsidP="00D86377">
      <w:pPr>
        <w:jc w:val="both"/>
        <w:rPr>
          <w:rFonts w:ascii="Trebuchet MS" w:hAnsi="Trebuchet MS" w:cs="Futura Medium"/>
          <w:color w:val="000000" w:themeColor="text1"/>
          <w:szCs w:val="20"/>
          <w:lang w:val="en-GB"/>
          <w:rPrChange w:id="811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7650"/>
        <w:gridCol w:w="1455"/>
      </w:tblGrid>
      <w:tr w:rsidR="00A13B6E" w:rsidRPr="00F42FB9" w14:paraId="6F28AD7D" w14:textId="77777777" w:rsidTr="00C33E66">
        <w:trPr>
          <w:trHeight w:val="224"/>
        </w:trPr>
        <w:tc>
          <w:tcPr>
            <w:tcW w:w="7650" w:type="dxa"/>
          </w:tcPr>
          <w:p w14:paraId="5419C102" w14:textId="1681A12C" w:rsidR="00A13B6E" w:rsidRPr="00F42FB9" w:rsidRDefault="00A13B6E" w:rsidP="007A470F">
            <w:pPr>
              <w:jc w:val="both"/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812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813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BONAVISTA APARTMENTS</w:t>
            </w:r>
            <w:ins w:id="814" w:author="Microsoft Office User" w:date="2017-05-17T19:34:00Z">
              <w:r w:rsidR="00606BDB" w:rsidRP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815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t xml:space="preserve">, </w:t>
              </w:r>
            </w:ins>
            <w:del w:id="816" w:author="Microsoft Office User" w:date="2017-05-17T19:34:00Z">
              <w:r w:rsidRPr="00F42FB9" w:rsidDel="00606BDB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817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 xml:space="preserve"> (</w:delText>
              </w:r>
            </w:del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818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Barcelona</w:t>
            </w:r>
            <w:ins w:id="819" w:author="Microsoft Office User" w:date="2017-05-17T19:40:00Z">
              <w:r w:rsid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 – Translat</w:t>
              </w:r>
              <w:del w:id="820" w:author="Gwendi Klisa" w:date="2017-05-24T20:46:00Z">
                <w:r w:rsidR="00F42FB9" w:rsidDel="007A470F">
                  <w:rPr>
                    <w:rFonts w:ascii="Trebuchet MS" w:hAnsi="Trebuchet MS" w:cs="Futura Medium"/>
                    <w:b/>
                    <w:color w:val="000000" w:themeColor="text1"/>
                    <w:szCs w:val="20"/>
                    <w:lang w:val="en-GB"/>
                  </w:rPr>
                  <w:delText>ion</w:delText>
                </w:r>
              </w:del>
            </w:ins>
            <w:ins w:id="821" w:author="Gwendi Klisa" w:date="2017-05-24T20:46:00Z">
              <w:r w:rsidR="007A470F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or</w:t>
              </w:r>
            </w:ins>
            <w:ins w:id="822" w:author="Microsoft Office User" w:date="2017-05-17T19:40:00Z">
              <w:r w:rsid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 </w:t>
              </w:r>
              <w:r w:rsidR="00BB29A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and </w:t>
              </w:r>
            </w:ins>
            <w:ins w:id="823" w:author="Gwendi Klisa" w:date="2017-05-24T20:45:00Z">
              <w:r w:rsidR="007A470F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Graphic </w:t>
              </w:r>
            </w:ins>
            <w:ins w:id="824" w:author="Microsoft Office User" w:date="2017-05-17T19:40:00Z">
              <w:r w:rsidR="00BB29A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D</w:t>
              </w:r>
              <w:r w:rsid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esign</w:t>
              </w:r>
            </w:ins>
            <w:ins w:id="825" w:author="Gwendi Klisa" w:date="2017-05-24T20:46:00Z">
              <w:r w:rsidR="007A470F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er</w:t>
              </w:r>
            </w:ins>
            <w:del w:id="826" w:author="Microsoft Office User" w:date="2017-05-17T19:34:00Z">
              <w:r w:rsidRPr="00F42FB9" w:rsidDel="00606BDB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827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>)</w:delText>
              </w:r>
            </w:del>
          </w:p>
        </w:tc>
        <w:tc>
          <w:tcPr>
            <w:tcW w:w="1455" w:type="dxa"/>
          </w:tcPr>
          <w:p w14:paraId="7B0E503A" w14:textId="007E0A0C" w:rsidR="00A13B6E" w:rsidRPr="00F42FB9" w:rsidRDefault="00A13B6E" w:rsidP="00C33E66">
            <w:pPr>
              <w:jc w:val="right"/>
              <w:rPr>
                <w:rFonts w:ascii="Trebuchet MS" w:hAnsi="Trebuchet MS" w:cs="Futura Medium"/>
                <w:color w:val="000000" w:themeColor="text1"/>
                <w:szCs w:val="20"/>
                <w:lang w:val="en-GB"/>
                <w:rPrChange w:id="828" w:author="Microsoft Office User" w:date="2017-05-17T19:35:00Z">
                  <w:rPr>
                    <w:rFonts w:ascii="Trebuchet MS" w:hAnsi="Trebuchet MS" w:cs="Futura Medium"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829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2000</w:t>
            </w:r>
          </w:p>
        </w:tc>
      </w:tr>
    </w:tbl>
    <w:p w14:paraId="0E0372E3" w14:textId="36DAB7FA" w:rsidR="002E43C1" w:rsidRPr="00F42FB9" w:rsidRDefault="006C30FB" w:rsidP="00D86377">
      <w:pPr>
        <w:jc w:val="both"/>
        <w:rPr>
          <w:rFonts w:ascii="Trebuchet MS" w:hAnsi="Trebuchet MS" w:cs="Futura Medium"/>
          <w:b/>
          <w:color w:val="000000" w:themeColor="text1"/>
          <w:szCs w:val="20"/>
          <w:lang w:val="en-GB"/>
          <w:rPrChange w:id="830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</w:pPr>
      <w:ins w:id="831" w:author="Microsoft Office User" w:date="2017-05-16T13:21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832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Translation of the web</w:t>
        </w:r>
        <w:r w:rsidR="008E6BD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83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site be</w:t>
        </w:r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834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twe</w:t>
        </w:r>
        <w:r w:rsidR="008E6BD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83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en English </w:t>
        </w:r>
      </w:ins>
      <w:ins w:id="836" w:author="Microsoft Office User" w:date="2017-05-25T12:43:00Z">
        <w:r w:rsidR="003A458A">
          <w:rPr>
            <w:rFonts w:ascii="Trebuchet MS" w:hAnsi="Trebuchet MS" w:cs="Futura Medium"/>
            <w:color w:val="000000" w:themeColor="text1"/>
            <w:szCs w:val="20"/>
            <w:lang w:val="en-GB"/>
          </w:rPr>
          <w:t>and</w:t>
        </w:r>
      </w:ins>
      <w:ins w:id="837" w:author="Microsoft Office User" w:date="2017-05-16T13:21:00Z">
        <w:r w:rsidR="008E6BD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838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Spanish version</w:t>
        </w:r>
      </w:ins>
      <w:ins w:id="839" w:author="Microsoft Office User" w:date="2017-05-17T19:18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840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s</w:t>
        </w:r>
      </w:ins>
      <w:ins w:id="841" w:author="Microsoft Office User" w:date="2017-05-16T13:21:00Z">
        <w:r w:rsidR="008E6BD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842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, d</w:t>
        </w:r>
      </w:ins>
      <w:del w:id="843" w:author="Microsoft Office User" w:date="2017-05-16T13:21:00Z">
        <w:r w:rsidR="002E43C1" w:rsidRPr="00F42FB9" w:rsidDel="008E6BD2">
          <w:rPr>
            <w:rFonts w:ascii="Trebuchet MS" w:hAnsi="Trebuchet MS" w:cs="Futura Medium"/>
            <w:color w:val="000000" w:themeColor="text1"/>
            <w:szCs w:val="20"/>
            <w:lang w:val="en-GB"/>
            <w:rPrChange w:id="844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D</w:delText>
        </w:r>
      </w:del>
      <w:r w:rsidR="002E43C1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845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esign of the logo and other graphic material</w:t>
      </w:r>
      <w:ins w:id="846" w:author="Microsoft Office User" w:date="2017-05-17T19:19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84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.</w:t>
        </w:r>
      </w:ins>
      <w:ins w:id="848" w:author="Microsoft Office User" w:date="2017-05-16T13:21:00Z">
        <w:r w:rsidR="008E6BD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849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 www.bonavist</w:t>
        </w:r>
      </w:ins>
      <w:ins w:id="850" w:author="Microsoft Office User" w:date="2017-05-17T19:19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85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a</w:t>
        </w:r>
      </w:ins>
      <w:ins w:id="852" w:author="Microsoft Office User" w:date="2017-05-17T19:18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85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-</w:t>
        </w:r>
      </w:ins>
      <w:ins w:id="854" w:author="Microsoft Office User" w:date="2017-05-16T13:21:00Z">
        <w:r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85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a</w:t>
        </w:r>
        <w:r w:rsidR="008E6BD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856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partments.com</w:t>
        </w:r>
      </w:ins>
    </w:p>
    <w:p w14:paraId="4C9E01C4" w14:textId="77777777" w:rsidR="002E43C1" w:rsidRPr="00F42FB9" w:rsidRDefault="002E43C1" w:rsidP="00D86377">
      <w:pPr>
        <w:jc w:val="both"/>
        <w:rPr>
          <w:rFonts w:ascii="Trebuchet MS" w:hAnsi="Trebuchet MS" w:cs="Futura Medium"/>
          <w:b/>
          <w:color w:val="000000" w:themeColor="text1"/>
          <w:szCs w:val="20"/>
          <w:lang w:val="en-GB"/>
          <w:rPrChange w:id="857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PrChange w:id="858" w:author="Microsoft Office User" w:date="2017-05-17T19:40:00Z">
          <w:tblPr>
            <w:tblStyle w:val="TableGrid"/>
            <w:tblW w:w="0" w:type="auto"/>
            <w:tblInd w:w="-95" w:type="dxa"/>
            <w:tblLook w:val="04A0" w:firstRow="1" w:lastRow="0" w:firstColumn="1" w:lastColumn="0" w:noHBand="0" w:noVBand="1"/>
          </w:tblPr>
        </w:tblPrChange>
      </w:tblPr>
      <w:tblGrid>
        <w:gridCol w:w="7650"/>
        <w:gridCol w:w="1455"/>
        <w:tblGridChange w:id="859">
          <w:tblGrid>
            <w:gridCol w:w="7650"/>
            <w:gridCol w:w="1455"/>
          </w:tblGrid>
        </w:tblGridChange>
      </w:tblGrid>
      <w:tr w:rsidR="00A13B6E" w:rsidRPr="00F42FB9" w14:paraId="75404632" w14:textId="77777777" w:rsidTr="00F42FB9">
        <w:trPr>
          <w:trHeight w:val="206"/>
          <w:trPrChange w:id="860" w:author="Microsoft Office User" w:date="2017-05-17T19:40:00Z">
            <w:trPr>
              <w:trHeight w:val="224"/>
            </w:trPr>
          </w:trPrChange>
        </w:trPr>
        <w:tc>
          <w:tcPr>
            <w:tcW w:w="7650" w:type="dxa"/>
            <w:tcPrChange w:id="861" w:author="Microsoft Office User" w:date="2017-05-17T19:40:00Z">
              <w:tcPr>
                <w:tcW w:w="7650" w:type="dxa"/>
              </w:tcPr>
            </w:tcPrChange>
          </w:tcPr>
          <w:p w14:paraId="06948E53" w14:textId="6CA9D8AC" w:rsidR="00A13B6E" w:rsidRPr="00F42FB9" w:rsidRDefault="00A13B6E" w:rsidP="00C33E66">
            <w:pPr>
              <w:jc w:val="both"/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862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863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TEC ACADEMIC MULTIMEDIA</w:t>
            </w:r>
            <w:ins w:id="864" w:author="Microsoft Office User" w:date="2017-05-17T19:35:00Z">
              <w:r w:rsidR="00606BDB" w:rsidRP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865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t xml:space="preserve">, </w:t>
              </w:r>
            </w:ins>
            <w:del w:id="866" w:author="Microsoft Office User" w:date="2017-05-17T19:35:00Z">
              <w:r w:rsidRPr="00F42FB9" w:rsidDel="00606BDB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867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 xml:space="preserve"> (</w:delText>
              </w:r>
            </w:del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868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Barcelona</w:t>
            </w:r>
            <w:ins w:id="869" w:author="Microsoft Office User" w:date="2017-05-17T19:40:00Z">
              <w:r w:rsid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 – PA </w:t>
              </w:r>
            </w:ins>
            <w:ins w:id="870" w:author="Microsoft Office User" w:date="2017-05-17T19:41:00Z">
              <w:r w:rsid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to CEO </w:t>
              </w:r>
            </w:ins>
            <w:ins w:id="871" w:author="Microsoft Office User" w:date="2017-05-17T19:40:00Z">
              <w:r w:rsidR="00BB29A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and Assistant to E</w:t>
              </w:r>
              <w:r w:rsid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>ditors</w:t>
              </w:r>
            </w:ins>
            <w:del w:id="872" w:author="Microsoft Office User" w:date="2017-05-17T19:35:00Z">
              <w:r w:rsidRPr="00F42FB9" w:rsidDel="00606BDB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873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>)</w:delText>
              </w:r>
            </w:del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874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ab/>
            </w:r>
          </w:p>
        </w:tc>
        <w:tc>
          <w:tcPr>
            <w:tcW w:w="1455" w:type="dxa"/>
            <w:tcPrChange w:id="875" w:author="Microsoft Office User" w:date="2017-05-17T19:40:00Z">
              <w:tcPr>
                <w:tcW w:w="1455" w:type="dxa"/>
              </w:tcPr>
            </w:tcPrChange>
          </w:tcPr>
          <w:p w14:paraId="0C24A7A6" w14:textId="5DC7CC1D" w:rsidR="00A13B6E" w:rsidRPr="00F42FB9" w:rsidRDefault="00A13B6E" w:rsidP="00C33E66">
            <w:pPr>
              <w:jc w:val="right"/>
              <w:rPr>
                <w:rFonts w:ascii="Trebuchet MS" w:hAnsi="Trebuchet MS" w:cs="Futura Medium"/>
                <w:color w:val="000000" w:themeColor="text1"/>
                <w:szCs w:val="20"/>
                <w:lang w:val="en-GB"/>
                <w:rPrChange w:id="876" w:author="Microsoft Office User" w:date="2017-05-17T19:35:00Z">
                  <w:rPr>
                    <w:rFonts w:ascii="Trebuchet MS" w:hAnsi="Trebuchet MS" w:cs="Futura Medium"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877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1996-2000</w:t>
            </w:r>
          </w:p>
        </w:tc>
      </w:tr>
    </w:tbl>
    <w:p w14:paraId="259F70E4" w14:textId="104C16CD" w:rsidR="00907B3B" w:rsidRPr="00F42FB9" w:rsidRDefault="00907B3B" w:rsidP="00A13B6E">
      <w:pPr>
        <w:rPr>
          <w:rFonts w:ascii="Trebuchet MS" w:hAnsi="Trebuchet MS" w:cs="Futura Medium"/>
          <w:b/>
          <w:color w:val="000000" w:themeColor="text1"/>
          <w:szCs w:val="20"/>
          <w:lang w:val="en-GB"/>
          <w:rPrChange w:id="878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</w:pPr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879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PA to the CEO and assistant to the editors, mainly with proofreading duties, </w:t>
      </w:r>
      <w:ins w:id="880" w:author="Microsoft Office User" w:date="2017-05-16T13:22:00Z">
        <w:r w:rsidR="008E6BD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881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 xml:space="preserve">management of </w:t>
        </w:r>
      </w:ins>
      <w:del w:id="882" w:author="Microsoft Office User" w:date="2017-05-16T13:22:00Z">
        <w:r w:rsidRPr="00F42FB9" w:rsidDel="008E6BD2">
          <w:rPr>
            <w:rFonts w:ascii="Trebuchet MS" w:hAnsi="Trebuchet MS" w:cs="Futura Medium"/>
            <w:color w:val="000000" w:themeColor="text1"/>
            <w:szCs w:val="20"/>
            <w:lang w:val="en-GB"/>
            <w:rPrChange w:id="88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digitalization </w:delText>
        </w:r>
      </w:del>
      <w:ins w:id="884" w:author="Microsoft Office User" w:date="2017-05-16T13:22:00Z">
        <w:r w:rsidR="008E6BD2" w:rsidRPr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88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t>digital images</w:t>
        </w:r>
      </w:ins>
      <w:del w:id="886" w:author="Microsoft Office User" w:date="2017-05-16T13:22:00Z">
        <w:r w:rsidRPr="00F42FB9" w:rsidDel="008E6BD2">
          <w:rPr>
            <w:rFonts w:ascii="Trebuchet MS" w:hAnsi="Trebuchet MS" w:cs="Futura Medium"/>
            <w:color w:val="000000" w:themeColor="text1"/>
            <w:szCs w:val="20"/>
            <w:lang w:val="en-GB"/>
            <w:rPrChange w:id="887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of images</w:delText>
        </w:r>
      </w:del>
      <w:r w:rsidRPr="00F42FB9">
        <w:rPr>
          <w:rFonts w:ascii="Trebuchet MS" w:hAnsi="Trebuchet MS" w:cs="Futura Medium"/>
          <w:color w:val="000000" w:themeColor="text1"/>
          <w:szCs w:val="20"/>
          <w:lang w:val="en-GB"/>
          <w:rPrChange w:id="888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 xml:space="preserve">, </w:t>
      </w:r>
      <w:r w:rsidR="002E43C1" w:rsidRPr="00F42FB9">
        <w:rPr>
          <w:rFonts w:ascii="Trebuchet MS" w:hAnsi="Trebuchet MS" w:cs="Futura Medium"/>
          <w:color w:val="000000" w:themeColor="text1"/>
          <w:szCs w:val="20"/>
          <w:lang w:val="en-GB"/>
          <w:rPrChange w:id="889" w:author="Microsoft Office User" w:date="2017-05-17T19:35:00Z">
            <w:rPr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  <w:t>dealing with stock photo agencies</w:t>
      </w:r>
      <w:ins w:id="890" w:author="Microsoft Office User" w:date="2017-05-17T19:38:00Z">
        <w:r w:rsidR="00F42FB9">
          <w:rPr>
            <w:rFonts w:ascii="Trebuchet MS" w:hAnsi="Trebuchet MS" w:cs="Futura Medium"/>
            <w:color w:val="000000" w:themeColor="text1"/>
            <w:szCs w:val="20"/>
            <w:lang w:val="en-GB"/>
          </w:rPr>
          <w:t>, etc.</w:t>
        </w:r>
      </w:ins>
      <w:ins w:id="891" w:author="Microsoft Office User" w:date="2017-05-17T19:19:00Z">
        <w:r w:rsidR="00F42FB9" w:rsidRPr="00F42FB9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 </w:t>
        </w:r>
      </w:ins>
      <w:ins w:id="892" w:author="Microsoft Office User" w:date="2017-05-17T19:38:00Z">
        <w:r w:rsidR="00F42FB9">
          <w:rPr>
            <w:rFonts w:ascii="Trebuchet MS" w:hAnsi="Trebuchet MS" w:cs="Futura Medium"/>
            <w:color w:val="000000" w:themeColor="text1"/>
            <w:szCs w:val="20"/>
            <w:lang w:val="en-GB"/>
          </w:rPr>
          <w:t>in</w:t>
        </w:r>
      </w:ins>
      <w:ins w:id="893" w:author="Microsoft Office User" w:date="2017-05-17T19:19:00Z">
        <w:r w:rsidR="00F42FB9" w:rsidRPr="00F42FB9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 this publishing services company.</w:t>
        </w:r>
      </w:ins>
      <w:del w:id="894" w:author="Microsoft Office User" w:date="2017-05-17T19:37:00Z">
        <w:r w:rsidR="002E43C1" w:rsidRPr="00F42FB9" w:rsidDel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895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 </w:delText>
        </w:r>
      </w:del>
    </w:p>
    <w:p w14:paraId="6502787E" w14:textId="5EC816D0" w:rsidR="00907B3B" w:rsidRPr="00F42FB9" w:rsidDel="00F42FB9" w:rsidRDefault="00907B3B" w:rsidP="00D86377">
      <w:pPr>
        <w:jc w:val="both"/>
        <w:rPr>
          <w:del w:id="896" w:author="Microsoft Office User" w:date="2017-05-17T19:38:00Z"/>
          <w:rFonts w:ascii="Trebuchet MS" w:hAnsi="Trebuchet MS" w:cs="Futura Medium"/>
          <w:color w:val="000000" w:themeColor="text1"/>
          <w:szCs w:val="20"/>
          <w:lang w:val="en-GB"/>
          <w:rPrChange w:id="897" w:author="Microsoft Office User" w:date="2017-05-17T19:35:00Z">
            <w:rPr>
              <w:del w:id="898" w:author="Microsoft Office User" w:date="2017-05-17T19:38:00Z"/>
              <w:rFonts w:ascii="Trebuchet MS" w:hAnsi="Trebuchet MS" w:cs="Futura Medium"/>
              <w:color w:val="000000" w:themeColor="text1"/>
              <w:sz w:val="22"/>
              <w:lang w:val="en-GB"/>
            </w:rPr>
          </w:rPrChange>
        </w:rPr>
      </w:pPr>
      <w:del w:id="899" w:author="Microsoft Office User" w:date="2017-05-17T19:38:00Z">
        <w:r w:rsidRPr="00F42FB9" w:rsidDel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900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TEC SL is a publishing services company which focuses mainly in the production of fascicles collections, encyclopaedias and other publishing products for </w:delText>
        </w:r>
      </w:del>
      <w:del w:id="901" w:author="Microsoft Office User" w:date="2017-05-17T19:19:00Z">
        <w:r w:rsidRPr="00F42FB9" w:rsidDel="006C30FB">
          <w:rPr>
            <w:rFonts w:ascii="Trebuchet MS" w:hAnsi="Trebuchet MS" w:cs="Futura Medium"/>
            <w:color w:val="000000" w:themeColor="text1"/>
            <w:szCs w:val="20"/>
            <w:lang w:val="en-GB"/>
            <w:rPrChange w:id="902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most of </w:delText>
        </w:r>
      </w:del>
      <w:del w:id="903" w:author="Microsoft Office User" w:date="2017-05-17T19:38:00Z">
        <w:r w:rsidRPr="00F42FB9" w:rsidDel="00F42FB9">
          <w:rPr>
            <w:rFonts w:ascii="Trebuchet MS" w:hAnsi="Trebuchet MS" w:cs="Futura Medium"/>
            <w:color w:val="000000" w:themeColor="text1"/>
            <w:szCs w:val="20"/>
            <w:lang w:val="en-GB"/>
            <w:rPrChange w:id="904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the major publishing companies in Spain.</w:delText>
        </w:r>
      </w:del>
    </w:p>
    <w:p w14:paraId="1C9638A0" w14:textId="77777777" w:rsidR="0013399B" w:rsidRPr="00F42FB9" w:rsidRDefault="0013399B" w:rsidP="00D86377">
      <w:pPr>
        <w:jc w:val="both"/>
        <w:rPr>
          <w:rFonts w:ascii="Trebuchet MS" w:hAnsi="Trebuchet MS" w:cs="Futura Medium"/>
          <w:b/>
          <w:color w:val="000000" w:themeColor="text1"/>
          <w:szCs w:val="20"/>
          <w:lang w:val="en-GB"/>
          <w:rPrChange w:id="905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PrChange w:id="906" w:author="Microsoft Office User" w:date="2017-05-17T19:35:00Z">
          <w:tblPr>
            <w:tblStyle w:val="TableGrid"/>
            <w:tblW w:w="0" w:type="auto"/>
            <w:tblInd w:w="-95" w:type="dxa"/>
            <w:tblLook w:val="04A0" w:firstRow="1" w:lastRow="0" w:firstColumn="1" w:lastColumn="0" w:noHBand="0" w:noVBand="1"/>
          </w:tblPr>
        </w:tblPrChange>
      </w:tblPr>
      <w:tblGrid>
        <w:gridCol w:w="7650"/>
        <w:gridCol w:w="1455"/>
        <w:tblGridChange w:id="907">
          <w:tblGrid>
            <w:gridCol w:w="7650"/>
            <w:gridCol w:w="1455"/>
          </w:tblGrid>
        </w:tblGridChange>
      </w:tblGrid>
      <w:tr w:rsidR="00A13B6E" w:rsidRPr="00F42FB9" w14:paraId="36D89974" w14:textId="77777777" w:rsidTr="00606BDB">
        <w:trPr>
          <w:trHeight w:val="242"/>
          <w:trPrChange w:id="908" w:author="Microsoft Office User" w:date="2017-05-17T19:35:00Z">
            <w:trPr>
              <w:trHeight w:val="224"/>
            </w:trPr>
          </w:trPrChange>
        </w:trPr>
        <w:tc>
          <w:tcPr>
            <w:tcW w:w="7650" w:type="dxa"/>
            <w:tcPrChange w:id="909" w:author="Microsoft Office User" w:date="2017-05-17T19:35:00Z">
              <w:tcPr>
                <w:tcW w:w="7650" w:type="dxa"/>
              </w:tcPr>
            </w:tcPrChange>
          </w:tcPr>
          <w:p w14:paraId="3DD1E386" w14:textId="46FF67E1" w:rsidR="00A13B6E" w:rsidRPr="00F42FB9" w:rsidRDefault="00A13B6E" w:rsidP="00C33E66">
            <w:pPr>
              <w:jc w:val="both"/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910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911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SLOGAN CANO</w:t>
            </w:r>
            <w:ins w:id="912" w:author="Microsoft Office User" w:date="2017-05-25T12:47:00Z">
              <w:r w:rsidR="003A458A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 &amp; ASOCIADOS</w:t>
              </w:r>
            </w:ins>
            <w:ins w:id="913" w:author="Microsoft Office User" w:date="2017-05-17T19:35:00Z">
              <w:r w:rsidR="00606BDB" w:rsidRPr="00F42FB9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914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t xml:space="preserve">, </w:t>
              </w:r>
            </w:ins>
            <w:del w:id="915" w:author="Microsoft Office User" w:date="2017-05-17T19:35:00Z">
              <w:r w:rsidRPr="00F42FB9" w:rsidDel="00606BDB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916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 xml:space="preserve"> (</w:delText>
              </w:r>
            </w:del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917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Barcelona</w:t>
            </w:r>
            <w:ins w:id="918" w:author="Gwendi Klisa" w:date="2017-05-24T20:47:00Z">
              <w:r w:rsidR="007A470F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 Receptionist and Secretary</w:t>
              </w:r>
            </w:ins>
            <w:ins w:id="919" w:author="Gwendi Klisa" w:date="2017-05-24T20:55:00Z">
              <w:r w:rsidR="00F12A85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</w:rPr>
                <w:t xml:space="preserve"> to CEO</w:t>
              </w:r>
            </w:ins>
            <w:del w:id="920" w:author="Microsoft Office User" w:date="2017-05-17T19:35:00Z">
              <w:r w:rsidRPr="00F42FB9" w:rsidDel="00606BDB">
                <w:rPr>
                  <w:rFonts w:ascii="Trebuchet MS" w:hAnsi="Trebuchet MS" w:cs="Futura Medium"/>
                  <w:b/>
                  <w:color w:val="000000" w:themeColor="text1"/>
                  <w:szCs w:val="20"/>
                  <w:lang w:val="en-GB"/>
                  <w:rPrChange w:id="921" w:author="Microsoft Office User" w:date="2017-05-17T19:35:00Z">
                    <w:rPr>
                      <w:rFonts w:ascii="Trebuchet MS" w:hAnsi="Trebuchet MS" w:cs="Futura Medium"/>
                      <w:b/>
                      <w:color w:val="000000" w:themeColor="text1"/>
                      <w:sz w:val="22"/>
                      <w:lang w:val="en-GB"/>
                    </w:rPr>
                  </w:rPrChange>
                </w:rPr>
                <w:delText>)</w:delText>
              </w:r>
            </w:del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922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ab/>
            </w:r>
          </w:p>
        </w:tc>
        <w:tc>
          <w:tcPr>
            <w:tcW w:w="1455" w:type="dxa"/>
            <w:tcPrChange w:id="923" w:author="Microsoft Office User" w:date="2017-05-17T19:35:00Z">
              <w:tcPr>
                <w:tcW w:w="1455" w:type="dxa"/>
              </w:tcPr>
            </w:tcPrChange>
          </w:tcPr>
          <w:p w14:paraId="38127328" w14:textId="72C79005" w:rsidR="00A13B6E" w:rsidRPr="00F42FB9" w:rsidRDefault="00A13B6E" w:rsidP="00C33E66">
            <w:pPr>
              <w:jc w:val="right"/>
              <w:rPr>
                <w:rFonts w:ascii="Trebuchet MS" w:hAnsi="Trebuchet MS" w:cs="Futura Medium"/>
                <w:color w:val="000000" w:themeColor="text1"/>
                <w:szCs w:val="20"/>
                <w:lang w:val="en-GB"/>
                <w:rPrChange w:id="924" w:author="Microsoft Office User" w:date="2017-05-17T19:35:00Z">
                  <w:rPr>
                    <w:rFonts w:ascii="Trebuchet MS" w:hAnsi="Trebuchet MS" w:cs="Futura Medium"/>
                    <w:color w:val="000000" w:themeColor="text1"/>
                    <w:sz w:val="22"/>
                    <w:lang w:val="en-GB"/>
                  </w:rPr>
                </w:rPrChange>
              </w:rPr>
            </w:pPr>
            <w:r w:rsidRPr="00F42FB9">
              <w:rPr>
                <w:rFonts w:ascii="Trebuchet MS" w:hAnsi="Trebuchet MS" w:cs="Futura Medium"/>
                <w:b/>
                <w:color w:val="000000" w:themeColor="text1"/>
                <w:szCs w:val="20"/>
                <w:lang w:val="en-GB"/>
                <w:rPrChange w:id="925" w:author="Microsoft Office User" w:date="2017-05-17T19:35:00Z">
                  <w:rPr>
                    <w:rFonts w:ascii="Trebuchet MS" w:hAnsi="Trebuchet MS" w:cs="Futura Medium"/>
                    <w:b/>
                    <w:color w:val="000000" w:themeColor="text1"/>
                    <w:sz w:val="22"/>
                    <w:lang w:val="en-GB"/>
                  </w:rPr>
                </w:rPrChange>
              </w:rPr>
              <w:t>1993-1995</w:t>
            </w:r>
          </w:p>
        </w:tc>
      </w:tr>
    </w:tbl>
    <w:p w14:paraId="168205F8" w14:textId="5713C5D4" w:rsidR="002E43C1" w:rsidRPr="00F42FB9" w:rsidRDefault="002E43C1" w:rsidP="00D86377">
      <w:pPr>
        <w:jc w:val="both"/>
        <w:rPr>
          <w:rFonts w:ascii="Trebuchet MS" w:hAnsi="Trebuchet MS" w:cs="Futura Medium"/>
          <w:b/>
          <w:color w:val="000000" w:themeColor="text1"/>
          <w:szCs w:val="20"/>
          <w:lang w:val="en-GB"/>
          <w:rPrChange w:id="926" w:author="Microsoft Office User" w:date="2017-05-17T19:35:00Z">
            <w:rPr>
              <w:rFonts w:ascii="Trebuchet MS" w:hAnsi="Trebuchet MS" w:cs="Futura Medium"/>
              <w:b/>
              <w:color w:val="000000" w:themeColor="text1"/>
              <w:sz w:val="22"/>
              <w:lang w:val="en-GB"/>
            </w:rPr>
          </w:rPrChange>
        </w:rPr>
      </w:pPr>
      <w:del w:id="927" w:author="Gwendi Klisa" w:date="2017-05-24T20:47:00Z">
        <w:r w:rsidRPr="00F42FB9" w:rsidDel="007A470F">
          <w:rPr>
            <w:rFonts w:ascii="Trebuchet MS" w:hAnsi="Trebuchet MS" w:cs="Futura Medium"/>
            <w:color w:val="000000" w:themeColor="text1"/>
            <w:szCs w:val="20"/>
            <w:lang w:val="en-GB"/>
            <w:rPrChange w:id="928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 xml:space="preserve">Reception and secretarial duties in this Advertising </w:delText>
        </w:r>
      </w:del>
      <w:ins w:id="929" w:author="Microsoft Office User" w:date="2017-05-17T19:20:00Z">
        <w:del w:id="930" w:author="Gwendi Klisa" w:date="2017-05-24T20:47:00Z">
          <w:r w:rsidR="006C30FB" w:rsidRPr="00F42FB9" w:rsidDel="007A470F">
            <w:rPr>
              <w:rFonts w:ascii="Trebuchet MS" w:hAnsi="Trebuchet MS" w:cs="Futura Medium"/>
              <w:color w:val="000000" w:themeColor="text1"/>
              <w:szCs w:val="20"/>
              <w:lang w:val="en-GB"/>
              <w:rPrChange w:id="931" w:author="Microsoft Office User" w:date="2017-05-17T19:35:00Z">
                <w:rPr>
                  <w:rFonts w:ascii="Trebuchet MS" w:hAnsi="Trebuchet MS" w:cs="Futura Medium"/>
                  <w:color w:val="000000" w:themeColor="text1"/>
                  <w:sz w:val="22"/>
                  <w:lang w:val="en-GB"/>
                </w:rPr>
              </w:rPrChange>
            </w:rPr>
            <w:delText>a</w:delText>
          </w:r>
        </w:del>
      </w:ins>
      <w:del w:id="932" w:author="Gwendi Klisa" w:date="2017-05-24T20:47:00Z">
        <w:r w:rsidRPr="00F42FB9" w:rsidDel="007A470F">
          <w:rPr>
            <w:rFonts w:ascii="Trebuchet MS" w:hAnsi="Trebuchet MS" w:cs="Futura Medium"/>
            <w:color w:val="000000" w:themeColor="text1"/>
            <w:szCs w:val="20"/>
            <w:lang w:val="en-GB"/>
            <w:rPrChange w:id="933" w:author="Microsoft Office User" w:date="2017-05-17T19:35:00Z">
              <w:rPr>
                <w:rFonts w:ascii="Trebuchet MS" w:hAnsi="Trebuchet MS" w:cs="Futura Medium"/>
                <w:color w:val="000000" w:themeColor="text1"/>
                <w:sz w:val="22"/>
                <w:lang w:val="en-GB"/>
              </w:rPr>
            </w:rPrChange>
          </w:rPr>
          <w:delText>Agency</w:delText>
        </w:r>
      </w:del>
      <w:ins w:id="934" w:author="Gwendi Klisa" w:date="2017-05-24T20:47:00Z">
        <w:r w:rsidR="007A470F">
          <w:rPr>
            <w:rFonts w:ascii="Trebuchet MS" w:hAnsi="Trebuchet MS" w:cs="Futura Medium"/>
            <w:color w:val="000000" w:themeColor="text1"/>
            <w:szCs w:val="20"/>
            <w:lang w:val="en-GB"/>
          </w:rPr>
          <w:t>Serving the front desk of this advertising agency</w:t>
        </w:r>
      </w:ins>
    </w:p>
    <w:p w14:paraId="3EB95182" w14:textId="77777777" w:rsidR="00F57C9C" w:rsidRPr="00F42FB9" w:rsidDel="008F4233" w:rsidRDefault="00F57C9C" w:rsidP="00A13B6E">
      <w:pPr>
        <w:rPr>
          <w:del w:id="935" w:author="Microsoft Office User" w:date="2017-05-19T11:57:00Z"/>
          <w:rFonts w:ascii="Trebuchet MS" w:hAnsi="Trebuchet MS" w:cs="Futura Medium"/>
          <w:color w:val="000000" w:themeColor="text1"/>
          <w:szCs w:val="20"/>
          <w:rPrChange w:id="936" w:author="Microsoft Office User" w:date="2017-05-17T19:35:00Z">
            <w:rPr>
              <w:del w:id="937" w:author="Microsoft Office User" w:date="2017-05-19T11:57:00Z"/>
              <w:rFonts w:ascii="Trebuchet MS" w:hAnsi="Trebuchet MS" w:cs="Futura Medium"/>
              <w:color w:val="000000" w:themeColor="text1"/>
              <w:sz w:val="24"/>
              <w:szCs w:val="24"/>
            </w:rPr>
          </w:rPrChange>
        </w:rPr>
      </w:pPr>
    </w:p>
    <w:p w14:paraId="05BDB472" w14:textId="77777777" w:rsidR="00F42FB9" w:rsidRPr="00F42FB9" w:rsidRDefault="00F42FB9">
      <w:pPr>
        <w:rPr>
          <w:ins w:id="938" w:author="Microsoft Office User" w:date="2017-05-17T19:35:00Z"/>
          <w:rFonts w:ascii="Trebuchet MS" w:hAnsi="Trebuchet MS" w:cs="Futura Medium"/>
          <w:color w:val="000000" w:themeColor="text1"/>
          <w:szCs w:val="20"/>
          <w:rPrChange w:id="939" w:author="Microsoft Office User" w:date="2017-05-17T19:35:00Z">
            <w:rPr>
              <w:ins w:id="940" w:author="Microsoft Office User" w:date="2017-05-17T19:35:00Z"/>
              <w:rFonts w:ascii="Trebuchet MS" w:hAnsi="Trebuchet MS" w:cs="Futura Medium"/>
              <w:color w:val="000000" w:themeColor="text1"/>
              <w:sz w:val="24"/>
              <w:szCs w:val="24"/>
            </w:rPr>
          </w:rPrChange>
        </w:rPr>
        <w:pPrChange w:id="941" w:author="Microsoft Office User" w:date="2017-05-19T11:57:00Z">
          <w:pPr>
            <w:jc w:val="center"/>
          </w:pPr>
        </w:pPrChange>
      </w:pPr>
    </w:p>
    <w:p w14:paraId="2075B068" w14:textId="77777777" w:rsidR="00EF697C" w:rsidRPr="001D61D8" w:rsidRDefault="00EF697C">
      <w:pPr>
        <w:rPr>
          <w:ins w:id="942" w:author="Microsoft Office User" w:date="2017-06-02T13:16:00Z"/>
          <w:rFonts w:ascii="Trebuchet MS" w:hAnsi="Trebuchet MS" w:cs="Futura Medium"/>
          <w:color w:val="000000" w:themeColor="text1"/>
          <w:szCs w:val="20"/>
          <w:lang w:val="en-GB"/>
        </w:rPr>
        <w:pPrChange w:id="943" w:author="Microsoft Office User" w:date="2017-06-02T13:16:00Z">
          <w:pPr>
            <w:jc w:val="center"/>
          </w:pPr>
        </w:pPrChange>
      </w:pPr>
    </w:p>
    <w:p w14:paraId="5DFD4E16" w14:textId="77777777" w:rsidR="00EF697C" w:rsidRPr="001D61D8" w:rsidRDefault="00EF697C" w:rsidP="00EF697C">
      <w:pPr>
        <w:jc w:val="center"/>
        <w:rPr>
          <w:ins w:id="944" w:author="Microsoft Office User" w:date="2017-06-02T13:16:00Z"/>
          <w:rFonts w:ascii="Trebuchet MS" w:hAnsi="Trebuchet MS" w:cs="Futura Medium"/>
          <w:b/>
          <w:color w:val="000000" w:themeColor="text1"/>
          <w:szCs w:val="20"/>
          <w:lang w:val="en-GB"/>
        </w:rPr>
      </w:pPr>
      <w:ins w:id="945" w:author="Microsoft Office User" w:date="2017-06-02T13:16:00Z">
        <w:r w:rsidRPr="001D61D8">
          <w:rPr>
            <w:rFonts w:ascii="Trebuchet MS" w:hAnsi="Trebuchet MS" w:cs="Futura Medium"/>
            <w:b/>
            <w:color w:val="000000" w:themeColor="text1"/>
            <w:szCs w:val="20"/>
            <w:lang w:val="en-GB"/>
          </w:rPr>
          <w:t>WORKSHOPS ATTENDED</w:t>
        </w:r>
      </w:ins>
    </w:p>
    <w:p w14:paraId="59A986B2" w14:textId="77777777" w:rsidR="00EF697C" w:rsidRPr="001D61D8" w:rsidRDefault="00EF697C" w:rsidP="00EF697C">
      <w:pPr>
        <w:jc w:val="both"/>
        <w:rPr>
          <w:ins w:id="946" w:author="Microsoft Office User" w:date="2017-06-02T13:16:00Z"/>
          <w:rFonts w:ascii="Trebuchet MS" w:hAnsi="Trebuchet MS" w:cs="Futura Medium"/>
          <w:color w:val="000000" w:themeColor="text1"/>
          <w:szCs w:val="20"/>
          <w:lang w:val="en-GB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PrChange w:id="947" w:author="Microsoft Office User" w:date="2017-06-12T11:37:00Z">
          <w:tblPr>
            <w:tblStyle w:val="TableGrid"/>
            <w:tblW w:w="0" w:type="auto"/>
            <w:tblInd w:w="-95" w:type="dxa"/>
            <w:tblLook w:val="04A0" w:firstRow="1" w:lastRow="0" w:firstColumn="1" w:lastColumn="0" w:noHBand="0" w:noVBand="1"/>
          </w:tblPr>
        </w:tblPrChange>
      </w:tblPr>
      <w:tblGrid>
        <w:gridCol w:w="7657"/>
        <w:gridCol w:w="1452"/>
        <w:tblGridChange w:id="948">
          <w:tblGrid>
            <w:gridCol w:w="7657"/>
            <w:gridCol w:w="1452"/>
          </w:tblGrid>
        </w:tblGridChange>
      </w:tblGrid>
      <w:tr w:rsidR="00807D26" w:rsidRPr="00F42FB9" w14:paraId="22BF1719" w14:textId="77777777" w:rsidTr="00807D26">
        <w:trPr>
          <w:trHeight w:val="1160"/>
          <w:ins w:id="949" w:author="Microsoft Office User" w:date="2017-06-02T13:16:00Z"/>
          <w:trPrChange w:id="950" w:author="Microsoft Office User" w:date="2017-06-12T11:37:00Z">
            <w:trPr>
              <w:trHeight w:val="979"/>
            </w:trPr>
          </w:trPrChange>
        </w:trPr>
        <w:tc>
          <w:tcPr>
            <w:tcW w:w="7657" w:type="dxa"/>
            <w:tcPrChange w:id="951" w:author="Microsoft Office User" w:date="2017-06-12T11:37:00Z">
              <w:tcPr>
                <w:tcW w:w="7657" w:type="dxa"/>
              </w:tcPr>
            </w:tcPrChange>
          </w:tcPr>
          <w:p w14:paraId="57A1394C" w14:textId="3255BE10" w:rsidR="00EF697C" w:rsidRPr="001D61D8" w:rsidRDefault="00EF697C" w:rsidP="001D61D8">
            <w:pPr>
              <w:keepNext/>
              <w:keepLines/>
              <w:spacing w:before="200"/>
              <w:jc w:val="both"/>
              <w:outlineLvl w:val="3"/>
              <w:rPr>
                <w:ins w:id="952" w:author="Microsoft Office User" w:date="2017-06-02T13:16:00Z"/>
                <w:rFonts w:ascii="Trebuchet MS" w:hAnsi="Trebuchet MS" w:cs="Futura Medium"/>
                <w:color w:val="000000" w:themeColor="text1"/>
                <w:szCs w:val="20"/>
                <w:lang w:val="en-GB"/>
              </w:rPr>
            </w:pPr>
            <w:proofErr w:type="spellStart"/>
            <w:ins w:id="953" w:author="Microsoft Office User" w:date="2017-06-02T13:16:00Z">
              <w:r w:rsidRPr="001D61D8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</w:rPr>
                <w:t>Trados</w:t>
              </w:r>
              <w:proofErr w:type="spellEnd"/>
              <w:r w:rsidRPr="001D61D8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</w:rPr>
                <w:t xml:space="preserve"> – University of Westminster</w:t>
              </w:r>
            </w:ins>
          </w:p>
          <w:p w14:paraId="43A9C2D0" w14:textId="77777777" w:rsidR="00EF697C" w:rsidRDefault="00EF697C" w:rsidP="001D61D8">
            <w:pPr>
              <w:rPr>
                <w:ins w:id="954" w:author="Microsoft Office User" w:date="2017-06-12T11:37:00Z"/>
                <w:rFonts w:ascii="Trebuchet MS" w:eastAsia="Times New Roman" w:hAnsi="Trebuchet MS" w:cs="Times New Roman"/>
                <w:color w:val="333333"/>
                <w:szCs w:val="20"/>
                <w:shd w:val="clear" w:color="auto" w:fill="FFFFFF"/>
                <w:lang w:val="en-GB" w:eastAsia="en-GB"/>
              </w:rPr>
            </w:pPr>
            <w:ins w:id="955" w:author="Microsoft Office User" w:date="2017-06-02T13:16:00Z">
              <w:r w:rsidRPr="001D61D8">
                <w:rPr>
                  <w:rFonts w:ascii="Trebuchet MS" w:eastAsia="Times New Roman" w:hAnsi="Trebuchet MS" w:cs="Times New Roman"/>
                  <w:color w:val="333333"/>
                  <w:szCs w:val="20"/>
                  <w:shd w:val="clear" w:color="auto" w:fill="FFFFFF"/>
                  <w:lang w:val="en-GB" w:eastAsia="en-GB"/>
                </w:rPr>
                <w:t xml:space="preserve">Workshop to obtain the official SDL </w:t>
              </w:r>
              <w:proofErr w:type="spellStart"/>
              <w:r w:rsidRPr="001D61D8">
                <w:rPr>
                  <w:rFonts w:ascii="Trebuchet MS" w:eastAsia="Times New Roman" w:hAnsi="Trebuchet MS" w:cs="Times New Roman"/>
                  <w:color w:val="333333"/>
                  <w:szCs w:val="20"/>
                  <w:shd w:val="clear" w:color="auto" w:fill="FFFFFF"/>
                  <w:lang w:val="en-GB" w:eastAsia="en-GB"/>
                </w:rPr>
                <w:t>Trados</w:t>
              </w:r>
              <w:proofErr w:type="spellEnd"/>
              <w:r w:rsidRPr="001D61D8">
                <w:rPr>
                  <w:rFonts w:ascii="Trebuchet MS" w:eastAsia="Times New Roman" w:hAnsi="Trebuchet MS" w:cs="Times New Roman"/>
                  <w:color w:val="333333"/>
                  <w:szCs w:val="20"/>
                  <w:shd w:val="clear" w:color="auto" w:fill="FFFFFF"/>
                  <w:lang w:val="en-GB" w:eastAsia="en-GB"/>
                </w:rPr>
                <w:t xml:space="preserve"> Studio Level 1 Certification</w:t>
              </w:r>
            </w:ins>
          </w:p>
          <w:p w14:paraId="1F027994" w14:textId="4F67E081" w:rsidR="005E7C9C" w:rsidRDefault="00807D26" w:rsidP="005E7C9C">
            <w:pPr>
              <w:rPr>
                <w:ins w:id="956" w:author="Microsoft Office User" w:date="2017-06-12T11:37:00Z"/>
                <w:rFonts w:eastAsia="Times New Roman"/>
                <w:szCs w:val="24"/>
                <w:lang w:val="en-GB" w:eastAsia="en-GB"/>
              </w:rPr>
            </w:pPr>
            <w:ins w:id="957" w:author="Microsoft Office User" w:date="2017-06-12T11:39:00Z">
              <w:r>
                <w:rPr>
                  <w:rFonts w:eastAsia="Times New Roman"/>
                </w:rPr>
                <w:t xml:space="preserve">Link to Certificate: </w:t>
              </w:r>
            </w:ins>
            <w:ins w:id="958" w:author="Microsoft Office User" w:date="2017-06-12T11:37:00Z">
              <w:r w:rsidR="005E7C9C">
                <w:rPr>
                  <w:rFonts w:eastAsia="Times New Roman"/>
                </w:rPr>
                <w:fldChar w:fldCharType="begin"/>
              </w:r>
              <w:r w:rsidR="005E7C9C">
                <w:rPr>
                  <w:rFonts w:eastAsia="Times New Roman"/>
                </w:rPr>
                <w:instrText xml:space="preserve"> HYPERLINK "http://www.sdl.com/certified/357948" </w:instrText>
              </w:r>
              <w:r w:rsidR="005E7C9C">
                <w:rPr>
                  <w:rFonts w:eastAsia="Times New Roman"/>
                </w:rPr>
                <w:fldChar w:fldCharType="separate"/>
              </w:r>
              <w:r w:rsidR="005E7C9C">
                <w:rPr>
                  <w:rStyle w:val="Hyperlink"/>
                  <w:rFonts w:ascii="Geneva" w:eastAsia="Times New Roman" w:hAnsi="Geneva"/>
                  <w:color w:val="007F58"/>
                  <w:sz w:val="21"/>
                  <w:szCs w:val="21"/>
                </w:rPr>
                <w:t>http://www.sdl.com/certified/357948</w:t>
              </w:r>
              <w:r w:rsidR="005E7C9C">
                <w:rPr>
                  <w:rFonts w:eastAsia="Times New Roman"/>
                </w:rPr>
                <w:fldChar w:fldCharType="end"/>
              </w:r>
              <w:r w:rsidR="005E7C9C">
                <w:rPr>
                  <w:rStyle w:val="apple-converted-space"/>
                  <w:rFonts w:ascii="Geneva" w:eastAsia="Times New Roman" w:hAnsi="Geneva"/>
                  <w:color w:val="262C39"/>
                  <w:sz w:val="21"/>
                  <w:szCs w:val="21"/>
                  <w:shd w:val="clear" w:color="auto" w:fill="FFFFE0"/>
                </w:rPr>
                <w:t> </w:t>
              </w:r>
            </w:ins>
          </w:p>
          <w:p w14:paraId="5F200242" w14:textId="77777777" w:rsidR="005E7C9C" w:rsidRPr="001D61D8" w:rsidRDefault="005E7C9C" w:rsidP="001D61D8">
            <w:pPr>
              <w:rPr>
                <w:ins w:id="959" w:author="Microsoft Office User" w:date="2017-06-02T13:16:00Z"/>
                <w:rFonts w:ascii="Trebuchet MS" w:eastAsia="Times New Roman" w:hAnsi="Trebuchet MS" w:cs="Times New Roman"/>
                <w:szCs w:val="20"/>
                <w:lang w:val="en-GB" w:eastAsia="en-GB"/>
              </w:rPr>
            </w:pPr>
          </w:p>
        </w:tc>
        <w:tc>
          <w:tcPr>
            <w:tcW w:w="1452" w:type="dxa"/>
            <w:tcPrChange w:id="960" w:author="Microsoft Office User" w:date="2017-06-12T11:37:00Z">
              <w:tcPr>
                <w:tcW w:w="1452" w:type="dxa"/>
              </w:tcPr>
            </w:tcPrChange>
          </w:tcPr>
          <w:p w14:paraId="6A037C29" w14:textId="77777777" w:rsidR="00EF697C" w:rsidRPr="001D61D8" w:rsidRDefault="00EF697C" w:rsidP="001D61D8">
            <w:pPr>
              <w:keepNext/>
              <w:keepLines/>
              <w:spacing w:before="200"/>
              <w:jc w:val="right"/>
              <w:outlineLvl w:val="3"/>
              <w:rPr>
                <w:ins w:id="961" w:author="Microsoft Office User" w:date="2017-06-02T13:16:00Z"/>
                <w:rFonts w:ascii="Trebuchet MS" w:hAnsi="Trebuchet MS" w:cs="Futura Medium"/>
                <w:b/>
                <w:color w:val="000000" w:themeColor="text1"/>
                <w:szCs w:val="20"/>
                <w:lang w:val="en-GB"/>
              </w:rPr>
            </w:pPr>
            <w:ins w:id="962" w:author="Microsoft Office User" w:date="2017-06-02T13:16:00Z">
              <w:r w:rsidRPr="001D61D8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</w:rPr>
                <w:t>Jun 2017</w:t>
              </w:r>
            </w:ins>
          </w:p>
        </w:tc>
      </w:tr>
    </w:tbl>
    <w:p w14:paraId="17E5EAA2" w14:textId="77777777" w:rsidR="00EF697C" w:rsidRPr="001D61D8" w:rsidRDefault="00EF697C" w:rsidP="00EF697C">
      <w:pPr>
        <w:jc w:val="center"/>
        <w:rPr>
          <w:ins w:id="963" w:author="Microsoft Office User" w:date="2017-06-02T13:16:00Z"/>
          <w:rFonts w:ascii="Trebuchet MS" w:hAnsi="Trebuchet MS" w:cs="Futura Medium"/>
          <w:b/>
          <w:color w:val="000000" w:themeColor="text1"/>
          <w:szCs w:val="20"/>
          <w:lang w:val="en-GB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7650"/>
        <w:gridCol w:w="1455"/>
      </w:tblGrid>
      <w:tr w:rsidR="00EF697C" w:rsidRPr="00F42FB9" w14:paraId="76C88610" w14:textId="77777777" w:rsidTr="001D61D8">
        <w:trPr>
          <w:ins w:id="964" w:author="Microsoft Office User" w:date="2017-06-02T13:16:00Z"/>
        </w:trPr>
        <w:tc>
          <w:tcPr>
            <w:tcW w:w="7650" w:type="dxa"/>
          </w:tcPr>
          <w:p w14:paraId="6A670671" w14:textId="77777777" w:rsidR="00EF697C" w:rsidRPr="001D61D8" w:rsidRDefault="00EF697C" w:rsidP="001D61D8">
            <w:pPr>
              <w:keepNext/>
              <w:keepLines/>
              <w:spacing w:before="200"/>
              <w:jc w:val="both"/>
              <w:outlineLvl w:val="3"/>
              <w:rPr>
                <w:ins w:id="965" w:author="Microsoft Office User" w:date="2017-06-02T13:16:00Z"/>
                <w:rFonts w:ascii="Trebuchet MS" w:hAnsi="Trebuchet MS" w:cs="Futura Medium"/>
                <w:color w:val="000000" w:themeColor="text1"/>
                <w:szCs w:val="20"/>
                <w:lang w:val="en-GB"/>
              </w:rPr>
            </w:pPr>
            <w:proofErr w:type="spellStart"/>
            <w:ins w:id="966" w:author="Microsoft Office User" w:date="2017-06-02T13:16:00Z">
              <w:r w:rsidRPr="001D61D8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</w:rPr>
                <w:t>MemoQ</w:t>
              </w:r>
              <w:proofErr w:type="spellEnd"/>
              <w:r w:rsidRPr="001D61D8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</w:rPr>
                <w:t xml:space="preserve"> Workshop – University of Westminster</w:t>
              </w:r>
            </w:ins>
          </w:p>
        </w:tc>
        <w:tc>
          <w:tcPr>
            <w:tcW w:w="1455" w:type="dxa"/>
          </w:tcPr>
          <w:p w14:paraId="0D6F02BB" w14:textId="77777777" w:rsidR="00EF697C" w:rsidRPr="001D61D8" w:rsidRDefault="00EF697C" w:rsidP="001D61D8">
            <w:pPr>
              <w:keepNext/>
              <w:keepLines/>
              <w:spacing w:before="200"/>
              <w:jc w:val="right"/>
              <w:outlineLvl w:val="3"/>
              <w:rPr>
                <w:ins w:id="967" w:author="Microsoft Office User" w:date="2017-06-02T13:16:00Z"/>
                <w:rFonts w:ascii="Trebuchet MS" w:hAnsi="Trebuchet MS" w:cs="Futura Medium"/>
                <w:b/>
                <w:color w:val="000000" w:themeColor="text1"/>
                <w:szCs w:val="20"/>
                <w:lang w:val="en-GB"/>
              </w:rPr>
            </w:pPr>
            <w:ins w:id="968" w:author="Microsoft Office User" w:date="2017-06-02T13:16:00Z">
              <w:r w:rsidRPr="001D61D8">
                <w:rPr>
                  <w:rFonts w:ascii="Trebuchet MS" w:hAnsi="Trebuchet MS" w:cs="Futura Medium"/>
                  <w:color w:val="000000" w:themeColor="text1"/>
                  <w:szCs w:val="20"/>
                  <w:lang w:val="en-GB"/>
                </w:rPr>
                <w:t>Nov 2016</w:t>
              </w:r>
            </w:ins>
          </w:p>
        </w:tc>
      </w:tr>
    </w:tbl>
    <w:p w14:paraId="079EF656" w14:textId="77777777" w:rsidR="00EF697C" w:rsidRDefault="00EF697C">
      <w:pPr>
        <w:jc w:val="center"/>
        <w:rPr>
          <w:ins w:id="969" w:author="Microsoft Office User" w:date="2017-06-02T13:16:00Z"/>
          <w:rFonts w:ascii="Trebuchet MS" w:hAnsi="Trebuchet MS" w:cs="Futura Medium"/>
          <w:b/>
          <w:color w:val="000000" w:themeColor="text1"/>
          <w:szCs w:val="20"/>
        </w:rPr>
      </w:pPr>
    </w:p>
    <w:p w14:paraId="785CF025" w14:textId="77777777" w:rsidR="00EF697C" w:rsidRDefault="00EF697C">
      <w:pPr>
        <w:jc w:val="center"/>
        <w:rPr>
          <w:ins w:id="970" w:author="Microsoft Office User" w:date="2017-06-02T13:16:00Z"/>
          <w:rFonts w:ascii="Trebuchet MS" w:hAnsi="Trebuchet MS" w:cs="Futura Medium"/>
          <w:b/>
          <w:color w:val="000000" w:themeColor="text1"/>
          <w:szCs w:val="20"/>
        </w:rPr>
      </w:pPr>
    </w:p>
    <w:p w14:paraId="7C7A2451" w14:textId="78B4E459" w:rsidR="003B3518" w:rsidRPr="008F4233" w:rsidRDefault="003B3518">
      <w:pPr>
        <w:jc w:val="center"/>
        <w:rPr>
          <w:rFonts w:ascii="Trebuchet MS" w:hAnsi="Trebuchet MS" w:cs="Futura Medium"/>
          <w:b/>
          <w:color w:val="000000" w:themeColor="text1"/>
          <w:szCs w:val="20"/>
          <w:rPrChange w:id="971" w:author="Microsoft Office User" w:date="2017-05-19T11:54:00Z">
            <w:rPr>
              <w:rFonts w:ascii="Trebuchet MS" w:hAnsi="Trebuchet MS" w:cs="Futura Medium"/>
              <w:color w:val="000000" w:themeColor="text1"/>
              <w:sz w:val="24"/>
              <w:szCs w:val="24"/>
            </w:rPr>
          </w:rPrChange>
        </w:rPr>
      </w:pPr>
      <w:r w:rsidRPr="008F4233">
        <w:rPr>
          <w:rFonts w:ascii="Trebuchet MS" w:hAnsi="Trebuchet MS" w:cs="Futura Medium"/>
          <w:b/>
          <w:color w:val="000000" w:themeColor="text1"/>
          <w:szCs w:val="20"/>
          <w:rPrChange w:id="972" w:author="Microsoft Office User" w:date="2017-05-19T11:54:00Z">
            <w:rPr>
              <w:rFonts w:ascii="Trebuchet MS" w:hAnsi="Trebuchet MS" w:cs="Futura Medium"/>
              <w:color w:val="000000" w:themeColor="text1"/>
              <w:sz w:val="24"/>
              <w:szCs w:val="24"/>
            </w:rPr>
          </w:rPrChange>
        </w:rPr>
        <w:t>MEMBERSHIPS</w:t>
      </w:r>
    </w:p>
    <w:p w14:paraId="01DD4286" w14:textId="77777777" w:rsidR="00A13B6E" w:rsidRPr="00F42FB9" w:rsidRDefault="00A13B6E" w:rsidP="00D86377">
      <w:pPr>
        <w:jc w:val="center"/>
        <w:rPr>
          <w:rFonts w:ascii="Trebuchet MS" w:hAnsi="Trebuchet MS" w:cs="Futura Medium"/>
          <w:color w:val="000000" w:themeColor="text1"/>
          <w:szCs w:val="20"/>
          <w:rPrChange w:id="973" w:author="Microsoft Office User" w:date="2017-05-17T19:35:00Z">
            <w:rPr>
              <w:rFonts w:ascii="Trebuchet MS" w:hAnsi="Trebuchet MS" w:cs="Futura Medium"/>
              <w:color w:val="000000" w:themeColor="text1"/>
              <w:sz w:val="24"/>
              <w:szCs w:val="24"/>
            </w:rPr>
          </w:rPrChange>
        </w:rPr>
      </w:pPr>
    </w:p>
    <w:p w14:paraId="204DAE87" w14:textId="1B6768B4" w:rsidR="00A13B6E" w:rsidRDefault="00A13B6E" w:rsidP="00A13B6E">
      <w:pPr>
        <w:pStyle w:val="ListParagraph"/>
        <w:numPr>
          <w:ilvl w:val="0"/>
          <w:numId w:val="1"/>
        </w:numPr>
        <w:rPr>
          <w:ins w:id="974" w:author="Microsoft Office User" w:date="2017-06-02T21:21:00Z"/>
          <w:rFonts w:ascii="Trebuchet MS" w:hAnsi="Trebuchet MS" w:cs="Futura Medium"/>
          <w:color w:val="000000" w:themeColor="text1"/>
          <w:szCs w:val="20"/>
        </w:rPr>
      </w:pPr>
      <w:r w:rsidRPr="00F42FB9">
        <w:rPr>
          <w:rFonts w:ascii="Trebuchet MS" w:hAnsi="Trebuchet MS" w:cs="Futura Medium"/>
          <w:color w:val="000000" w:themeColor="text1"/>
          <w:szCs w:val="20"/>
          <w:rPrChange w:id="975" w:author="Microsoft Office User" w:date="2017-05-17T19:35:00Z">
            <w:rPr>
              <w:rFonts w:ascii="Trebuchet MS" w:hAnsi="Trebuchet MS" w:cs="Futura Medium"/>
              <w:color w:val="000000" w:themeColor="text1"/>
              <w:sz w:val="24"/>
              <w:szCs w:val="24"/>
            </w:rPr>
          </w:rPrChange>
        </w:rPr>
        <w:t xml:space="preserve">Career Affiliate </w:t>
      </w:r>
      <w:r w:rsidR="00CA44DD" w:rsidRPr="00F42FB9">
        <w:rPr>
          <w:rFonts w:ascii="Trebuchet MS" w:hAnsi="Trebuchet MS" w:cs="Futura Medium"/>
          <w:color w:val="000000" w:themeColor="text1"/>
          <w:szCs w:val="20"/>
          <w:rPrChange w:id="976" w:author="Microsoft Office User" w:date="2017-05-17T19:35:00Z">
            <w:rPr>
              <w:rFonts w:ascii="Trebuchet MS" w:hAnsi="Trebuchet MS" w:cs="Futura Medium"/>
              <w:color w:val="000000" w:themeColor="text1"/>
              <w:sz w:val="24"/>
              <w:szCs w:val="24"/>
            </w:rPr>
          </w:rPrChange>
        </w:rPr>
        <w:t>member</w:t>
      </w:r>
      <w:r w:rsidR="00592FB4" w:rsidRPr="00F42FB9">
        <w:rPr>
          <w:rFonts w:ascii="Trebuchet MS" w:hAnsi="Trebuchet MS" w:cs="Futura Medium"/>
          <w:color w:val="000000" w:themeColor="text1"/>
          <w:szCs w:val="20"/>
          <w:rPrChange w:id="977" w:author="Microsoft Office User" w:date="2017-05-17T19:35:00Z">
            <w:rPr>
              <w:rFonts w:ascii="Trebuchet MS" w:hAnsi="Trebuchet MS" w:cs="Futura Medium"/>
              <w:color w:val="000000" w:themeColor="text1"/>
              <w:sz w:val="24"/>
              <w:szCs w:val="24"/>
            </w:rPr>
          </w:rPrChange>
        </w:rPr>
        <w:t xml:space="preserve"> of</w:t>
      </w:r>
      <w:r w:rsidRPr="00F42FB9">
        <w:rPr>
          <w:rFonts w:ascii="Trebuchet MS" w:hAnsi="Trebuchet MS" w:cs="Futura Medium"/>
          <w:color w:val="000000" w:themeColor="text1"/>
          <w:szCs w:val="20"/>
          <w:rPrChange w:id="978" w:author="Microsoft Office User" w:date="2017-05-17T19:35:00Z">
            <w:rPr>
              <w:rFonts w:ascii="Trebuchet MS" w:hAnsi="Trebuchet MS" w:cs="Futura Medium"/>
              <w:color w:val="000000" w:themeColor="text1"/>
              <w:sz w:val="24"/>
              <w:szCs w:val="24"/>
            </w:rPr>
          </w:rPrChange>
        </w:rPr>
        <w:t xml:space="preserve"> the Chartered Institute of Linguists</w:t>
      </w:r>
      <w:ins w:id="979" w:author="Microsoft Office User" w:date="2017-05-17T19:35:00Z">
        <w:r w:rsidR="000B7829" w:rsidRPr="00F42FB9">
          <w:rPr>
            <w:rFonts w:ascii="Trebuchet MS" w:hAnsi="Trebuchet MS" w:cs="Futura Medium"/>
            <w:color w:val="000000" w:themeColor="text1"/>
            <w:szCs w:val="20"/>
            <w:rPrChange w:id="980" w:author="Microsoft Office User" w:date="2017-05-17T19:35:00Z">
              <w:rPr>
                <w:rFonts w:ascii="Trebuchet MS" w:hAnsi="Trebuchet MS" w:cs="Futura Medium"/>
                <w:color w:val="000000" w:themeColor="text1"/>
                <w:sz w:val="24"/>
                <w:szCs w:val="24"/>
              </w:rPr>
            </w:rPrChange>
          </w:rPr>
          <w:t>, UK</w:t>
        </w:r>
      </w:ins>
    </w:p>
    <w:p w14:paraId="012F0AF4" w14:textId="5E477C72" w:rsidR="00D528DE" w:rsidRPr="009B4353" w:rsidRDefault="00D528DE" w:rsidP="00A13B6E">
      <w:pPr>
        <w:pStyle w:val="ListParagraph"/>
        <w:numPr>
          <w:ilvl w:val="0"/>
          <w:numId w:val="1"/>
        </w:numPr>
        <w:rPr>
          <w:ins w:id="981" w:author="Microsoft Office User" w:date="2017-05-17T19:20:00Z"/>
          <w:rFonts w:ascii="Trebuchet MS" w:hAnsi="Trebuchet MS" w:cs="Futura Medium"/>
          <w:color w:val="000000" w:themeColor="text1"/>
          <w:szCs w:val="20"/>
          <w:lang w:val="es-ES"/>
          <w:rPrChange w:id="982" w:author="Microsoft Office User" w:date="2018-01-25T12:28:00Z">
            <w:rPr>
              <w:ins w:id="983" w:author="Microsoft Office User" w:date="2017-05-17T19:20:00Z"/>
              <w:rFonts w:ascii="Trebuchet MS" w:hAnsi="Trebuchet MS" w:cs="Futura Medium"/>
              <w:color w:val="000000" w:themeColor="text1"/>
              <w:sz w:val="24"/>
              <w:szCs w:val="24"/>
            </w:rPr>
          </w:rPrChange>
        </w:rPr>
      </w:pPr>
      <w:proofErr w:type="spellStart"/>
      <w:ins w:id="984" w:author="Microsoft Office User" w:date="2017-06-02T21:21:00Z">
        <w:r w:rsidRPr="009B4353">
          <w:rPr>
            <w:rFonts w:ascii="Trebuchet MS" w:hAnsi="Trebuchet MS" w:cs="Futura Medium"/>
            <w:color w:val="000000" w:themeColor="text1"/>
            <w:szCs w:val="20"/>
            <w:lang w:val="es-ES"/>
            <w:rPrChange w:id="985" w:author="Microsoft Office User" w:date="2018-01-25T12:28:00Z">
              <w:rPr>
                <w:rFonts w:ascii="Trebuchet MS" w:hAnsi="Trebuchet MS" w:cs="Futura Medium"/>
                <w:color w:val="000000" w:themeColor="text1"/>
                <w:szCs w:val="20"/>
              </w:rPr>
            </w:rPrChange>
          </w:rPr>
          <w:t>Member</w:t>
        </w:r>
        <w:proofErr w:type="spellEnd"/>
        <w:r w:rsidRPr="009B4353">
          <w:rPr>
            <w:rFonts w:ascii="Trebuchet MS" w:hAnsi="Trebuchet MS" w:cs="Futura Medium"/>
            <w:color w:val="000000" w:themeColor="text1"/>
            <w:szCs w:val="20"/>
            <w:lang w:val="es-ES"/>
            <w:rPrChange w:id="986" w:author="Microsoft Office User" w:date="2018-01-25T12:28:00Z">
              <w:rPr>
                <w:rFonts w:ascii="Trebuchet MS" w:hAnsi="Trebuchet MS" w:cs="Futura Medium"/>
                <w:color w:val="000000" w:themeColor="text1"/>
                <w:szCs w:val="20"/>
              </w:rPr>
            </w:rPrChange>
          </w:rPr>
          <w:t xml:space="preserve"> of ASETRAD (Asociación Española de Traductores, Correctores e Intérpretes)</w:t>
        </w:r>
      </w:ins>
    </w:p>
    <w:p w14:paraId="40667472" w14:textId="358E228A" w:rsidR="006C30FB" w:rsidRDefault="006C30FB" w:rsidP="00A13B6E">
      <w:pPr>
        <w:pStyle w:val="ListParagraph"/>
        <w:numPr>
          <w:ilvl w:val="0"/>
          <w:numId w:val="1"/>
        </w:numPr>
        <w:rPr>
          <w:ins w:id="987" w:author="Microsoft Office User" w:date="2017-05-23T12:14:00Z"/>
          <w:rFonts w:ascii="Trebuchet MS" w:hAnsi="Trebuchet MS" w:cs="Futura Medium"/>
          <w:color w:val="000000" w:themeColor="text1"/>
          <w:szCs w:val="20"/>
        </w:rPr>
      </w:pPr>
      <w:ins w:id="988" w:author="Microsoft Office User" w:date="2017-05-17T19:20:00Z">
        <w:r w:rsidRPr="00F42FB9">
          <w:rPr>
            <w:rFonts w:ascii="Trebuchet MS" w:hAnsi="Trebuchet MS" w:cs="Futura Medium"/>
            <w:color w:val="000000" w:themeColor="text1"/>
            <w:szCs w:val="20"/>
            <w:rPrChange w:id="989" w:author="Microsoft Office User" w:date="2017-05-17T19:35:00Z">
              <w:rPr>
                <w:rFonts w:ascii="Trebuchet MS" w:hAnsi="Trebuchet MS" w:cs="Futura Medium"/>
                <w:color w:val="000000" w:themeColor="text1"/>
                <w:sz w:val="24"/>
                <w:szCs w:val="24"/>
              </w:rPr>
            </w:rPrChange>
          </w:rPr>
          <w:t xml:space="preserve">Member of </w:t>
        </w:r>
        <w:proofErr w:type="spellStart"/>
        <w:r w:rsidRPr="00F42FB9">
          <w:rPr>
            <w:rFonts w:ascii="Trebuchet MS" w:hAnsi="Trebuchet MS" w:cs="Futura Medium"/>
            <w:color w:val="000000" w:themeColor="text1"/>
            <w:szCs w:val="20"/>
            <w:rPrChange w:id="990" w:author="Microsoft Office User" w:date="2017-05-17T19:35:00Z">
              <w:rPr>
                <w:rFonts w:ascii="Trebuchet MS" w:hAnsi="Trebuchet MS" w:cs="Futura Medium"/>
                <w:color w:val="000000" w:themeColor="text1"/>
                <w:sz w:val="24"/>
                <w:szCs w:val="24"/>
              </w:rPr>
            </w:rPrChange>
          </w:rPr>
          <w:t>TransNet</w:t>
        </w:r>
        <w:proofErr w:type="spellEnd"/>
        <w:r w:rsidRPr="00F42FB9">
          <w:rPr>
            <w:rFonts w:ascii="Trebuchet MS" w:hAnsi="Trebuchet MS" w:cs="Futura Medium"/>
            <w:color w:val="000000" w:themeColor="text1"/>
            <w:szCs w:val="20"/>
            <w:rPrChange w:id="991" w:author="Microsoft Office User" w:date="2017-05-17T19:35:00Z">
              <w:rPr>
                <w:rFonts w:ascii="Trebuchet MS" w:hAnsi="Trebuchet MS" w:cs="Futura Medium"/>
                <w:color w:val="000000" w:themeColor="text1"/>
                <w:sz w:val="24"/>
                <w:szCs w:val="24"/>
              </w:rPr>
            </w:rPrChange>
          </w:rPr>
          <w:t>, a virtual community of working translators</w:t>
        </w:r>
      </w:ins>
    </w:p>
    <w:p w14:paraId="6041B13B" w14:textId="53391C8B" w:rsidR="00DE2CFE" w:rsidRPr="00F42FB9" w:rsidRDefault="00DE2CFE" w:rsidP="00A13B6E">
      <w:pPr>
        <w:pStyle w:val="ListParagraph"/>
        <w:numPr>
          <w:ilvl w:val="0"/>
          <w:numId w:val="1"/>
        </w:numPr>
        <w:rPr>
          <w:ins w:id="992" w:author="Microsoft Office User" w:date="2017-05-16T13:22:00Z"/>
          <w:rFonts w:ascii="Trebuchet MS" w:hAnsi="Trebuchet MS" w:cs="Futura Medium"/>
          <w:color w:val="000000" w:themeColor="text1"/>
          <w:szCs w:val="20"/>
          <w:rPrChange w:id="993" w:author="Microsoft Office User" w:date="2017-05-17T19:35:00Z">
            <w:rPr>
              <w:ins w:id="994" w:author="Microsoft Office User" w:date="2017-05-16T13:22:00Z"/>
              <w:rFonts w:ascii="Trebuchet MS" w:hAnsi="Trebuchet MS" w:cs="Futura Medium"/>
              <w:color w:val="000000" w:themeColor="text1"/>
              <w:sz w:val="24"/>
              <w:szCs w:val="24"/>
            </w:rPr>
          </w:rPrChange>
        </w:rPr>
      </w:pPr>
      <w:ins w:id="995" w:author="Microsoft Office User" w:date="2017-05-23T12:14:00Z">
        <w:r>
          <w:rPr>
            <w:rFonts w:ascii="Trebuchet MS" w:hAnsi="Trebuchet MS" w:cs="Futura Medium"/>
            <w:color w:val="000000" w:themeColor="text1"/>
            <w:szCs w:val="20"/>
          </w:rPr>
          <w:t xml:space="preserve">Member of </w:t>
        </w:r>
        <w:proofErr w:type="spellStart"/>
        <w:r>
          <w:rPr>
            <w:rFonts w:ascii="Trebuchet MS" w:hAnsi="Trebuchet MS" w:cs="Futura Medium"/>
            <w:color w:val="000000" w:themeColor="text1"/>
            <w:szCs w:val="20"/>
          </w:rPr>
          <w:t>ProZ</w:t>
        </w:r>
      </w:ins>
      <w:proofErr w:type="spellEnd"/>
    </w:p>
    <w:p w14:paraId="2653CEE7" w14:textId="77777777" w:rsidR="008F4233" w:rsidRDefault="008F4233">
      <w:pPr>
        <w:rPr>
          <w:ins w:id="996" w:author="Microsoft Office User" w:date="2017-05-19T11:55:00Z"/>
          <w:rFonts w:ascii="Trebuchet MS" w:hAnsi="Trebuchet MS" w:cs="Futura Medium"/>
          <w:color w:val="000000" w:themeColor="text1"/>
          <w:szCs w:val="20"/>
        </w:rPr>
        <w:pPrChange w:id="997" w:author="Microsoft Office User" w:date="2017-05-19T11:58:00Z">
          <w:pPr>
            <w:pStyle w:val="ListParagraph"/>
            <w:numPr>
              <w:numId w:val="1"/>
            </w:numPr>
            <w:ind w:hanging="360"/>
          </w:pPr>
        </w:pPrChange>
      </w:pPr>
    </w:p>
    <w:p w14:paraId="6D48A116" w14:textId="0B06ECE4" w:rsidR="008E6BD2" w:rsidRPr="008F4233" w:rsidRDefault="008F4233">
      <w:pPr>
        <w:jc w:val="center"/>
        <w:rPr>
          <w:ins w:id="998" w:author="Microsoft Office User" w:date="2017-05-16T13:23:00Z"/>
          <w:rFonts w:ascii="Trebuchet MS" w:hAnsi="Trebuchet MS" w:cs="Futura Medium"/>
          <w:b/>
          <w:color w:val="000000" w:themeColor="text1"/>
          <w:szCs w:val="20"/>
          <w:rPrChange w:id="999" w:author="Microsoft Office User" w:date="2017-05-19T11:55:00Z">
            <w:rPr>
              <w:ins w:id="1000" w:author="Microsoft Office User" w:date="2017-05-16T13:23:00Z"/>
              <w:rFonts w:ascii="Trebuchet MS" w:hAnsi="Trebuchet MS" w:cs="Futura Medium"/>
              <w:color w:val="000000" w:themeColor="text1"/>
              <w:sz w:val="24"/>
              <w:szCs w:val="24"/>
            </w:rPr>
          </w:rPrChange>
        </w:rPr>
        <w:pPrChange w:id="1001" w:author="Microsoft Office User" w:date="2017-05-19T11:55:00Z">
          <w:pPr>
            <w:pStyle w:val="ListParagraph"/>
            <w:numPr>
              <w:numId w:val="1"/>
            </w:numPr>
            <w:ind w:hanging="360"/>
          </w:pPr>
        </w:pPrChange>
      </w:pPr>
      <w:ins w:id="1002" w:author="Microsoft Office User" w:date="2017-05-19T11:53:00Z">
        <w:r w:rsidRPr="008F4233">
          <w:rPr>
            <w:rFonts w:ascii="Trebuchet MS" w:hAnsi="Trebuchet MS" w:cs="Futura Medium"/>
            <w:b/>
            <w:color w:val="000000" w:themeColor="text1"/>
            <w:szCs w:val="20"/>
            <w:rPrChange w:id="1003" w:author="Microsoft Office User" w:date="2017-05-19T11:55:00Z">
              <w:rPr/>
            </w:rPrChange>
          </w:rPr>
          <w:t>SKILLS</w:t>
        </w:r>
      </w:ins>
    </w:p>
    <w:p w14:paraId="1658CD18" w14:textId="77777777" w:rsidR="008E6BD2" w:rsidRPr="00F42FB9" w:rsidRDefault="008E6BD2">
      <w:pPr>
        <w:rPr>
          <w:ins w:id="1004" w:author="Microsoft Office User" w:date="2017-05-16T13:23:00Z"/>
          <w:rFonts w:ascii="Trebuchet MS" w:hAnsi="Trebuchet MS" w:cs="Futura Medium"/>
          <w:color w:val="000000" w:themeColor="text1"/>
          <w:szCs w:val="20"/>
          <w:rPrChange w:id="1005" w:author="Microsoft Office User" w:date="2017-05-17T19:35:00Z">
            <w:rPr>
              <w:ins w:id="1006" w:author="Microsoft Office User" w:date="2017-05-16T13:23:00Z"/>
              <w:rFonts w:ascii="Trebuchet MS" w:hAnsi="Trebuchet MS" w:cs="Futura Medium"/>
              <w:color w:val="000000" w:themeColor="text1"/>
              <w:sz w:val="24"/>
              <w:szCs w:val="24"/>
            </w:rPr>
          </w:rPrChange>
        </w:rPr>
        <w:pPrChange w:id="1007" w:author="Microsoft Office User" w:date="2017-05-16T13:23:00Z">
          <w:pPr>
            <w:pStyle w:val="ListParagraph"/>
            <w:numPr>
              <w:numId w:val="1"/>
            </w:numPr>
            <w:ind w:hanging="360"/>
          </w:pPr>
        </w:pPrChange>
      </w:pPr>
    </w:p>
    <w:p w14:paraId="2FC9D321" w14:textId="0D4D0626" w:rsidR="003D007B" w:rsidRDefault="00CD05F1" w:rsidP="008F4233">
      <w:pPr>
        <w:pStyle w:val="ListParagraph"/>
        <w:numPr>
          <w:ilvl w:val="0"/>
          <w:numId w:val="1"/>
        </w:numPr>
        <w:rPr>
          <w:ins w:id="1008" w:author="Microsoft Office User" w:date="2017-06-12T11:34:00Z"/>
          <w:rFonts w:ascii="Trebuchet MS" w:hAnsi="Trebuchet MS" w:cs="Futura Medium"/>
          <w:color w:val="000000" w:themeColor="text1"/>
          <w:szCs w:val="20"/>
          <w:lang w:val="en-GB"/>
        </w:rPr>
      </w:pPr>
      <w:ins w:id="1009" w:author="Microsoft Office User" w:date="2017-06-12T11:36:00Z">
        <w:r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Software/CAT Tools: </w:t>
        </w:r>
        <w:proofErr w:type="spellStart"/>
        <w:r>
          <w:rPr>
            <w:rFonts w:ascii="Trebuchet MS" w:hAnsi="Trebuchet MS" w:cs="Futura Medium"/>
            <w:color w:val="000000" w:themeColor="text1"/>
            <w:szCs w:val="20"/>
            <w:lang w:val="en-GB"/>
          </w:rPr>
          <w:t>Trados</w:t>
        </w:r>
        <w:proofErr w:type="spellEnd"/>
        <w:r w:rsidR="00B047E4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, MS Word, MS Office, Photoshop, Illustrator, </w:t>
        </w:r>
        <w:proofErr w:type="spellStart"/>
        <w:r w:rsidR="00B047E4">
          <w:rPr>
            <w:rFonts w:ascii="Trebuchet MS" w:hAnsi="Trebuchet MS" w:cs="Futura Medium"/>
            <w:color w:val="000000" w:themeColor="text1"/>
            <w:szCs w:val="20"/>
            <w:lang w:val="en-GB"/>
          </w:rPr>
          <w:t>QuarkXpress</w:t>
        </w:r>
        <w:proofErr w:type="spellEnd"/>
        <w:r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 </w:t>
        </w:r>
      </w:ins>
    </w:p>
    <w:p w14:paraId="23BAA64B" w14:textId="08557257" w:rsidR="008F4233" w:rsidRPr="00207D49" w:rsidRDefault="00074F51" w:rsidP="008F4233">
      <w:pPr>
        <w:pStyle w:val="ListParagraph"/>
        <w:numPr>
          <w:ilvl w:val="0"/>
          <w:numId w:val="1"/>
        </w:numPr>
        <w:rPr>
          <w:ins w:id="1010" w:author="Microsoft Office User" w:date="2017-05-19T11:53:00Z"/>
          <w:rFonts w:ascii="Trebuchet MS" w:hAnsi="Trebuchet MS" w:cs="Futura Medium"/>
          <w:color w:val="000000" w:themeColor="text1"/>
          <w:szCs w:val="20"/>
          <w:lang w:val="en-GB"/>
        </w:rPr>
      </w:pPr>
      <w:ins w:id="1011" w:author="Microsoft Office User" w:date="2017-05-19T12:11:00Z">
        <w:r>
          <w:rPr>
            <w:rFonts w:ascii="Trebuchet MS" w:hAnsi="Trebuchet MS" w:cs="Futura Medium"/>
            <w:color w:val="000000" w:themeColor="text1"/>
            <w:szCs w:val="20"/>
            <w:lang w:val="en-GB"/>
          </w:rPr>
          <w:t>Strong</w:t>
        </w:r>
      </w:ins>
      <w:ins w:id="1012" w:author="Microsoft Office User" w:date="2017-05-19T11:53:00Z">
        <w:r w:rsidR="008F4233" w:rsidRPr="00207D49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 command of </w:t>
        </w:r>
      </w:ins>
      <w:ins w:id="1013" w:author="Gwendi Klisa" w:date="2017-05-24T20:48:00Z">
        <w:r w:rsidR="007A470F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the </w:t>
        </w:r>
      </w:ins>
      <w:ins w:id="1014" w:author="Microsoft Office User" w:date="2017-05-19T11:53:00Z">
        <w:r w:rsidR="008F4233" w:rsidRPr="00207D49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English </w:t>
        </w:r>
      </w:ins>
      <w:ins w:id="1015" w:author="Gwendi Klisa" w:date="2017-05-24T20:48:00Z">
        <w:r w:rsidR="007A470F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language </w:t>
        </w:r>
      </w:ins>
      <w:ins w:id="1016" w:author="Microsoft Office User" w:date="2017-05-19T11:53:00Z">
        <w:r w:rsidR="008F4233" w:rsidRPr="00207D49">
          <w:rPr>
            <w:rFonts w:ascii="Trebuchet MS" w:hAnsi="Trebuchet MS" w:cs="Futura Medium"/>
            <w:color w:val="000000" w:themeColor="text1"/>
            <w:szCs w:val="20"/>
            <w:lang w:val="en-GB"/>
          </w:rPr>
          <w:t>and</w:t>
        </w:r>
      </w:ins>
      <w:ins w:id="1017" w:author="Gwendi Klisa" w:date="2017-05-24T20:49:00Z">
        <w:r w:rsidR="007A470F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 </w:t>
        </w:r>
      </w:ins>
      <w:ins w:id="1018" w:author="Microsoft Office User" w:date="2017-05-19T11:53:00Z">
        <w:del w:id="1019" w:author="Gwendi Klisa" w:date="2017-05-24T20:49:00Z">
          <w:r w:rsidR="008F4233" w:rsidRPr="00207D49" w:rsidDel="007A470F">
            <w:rPr>
              <w:rFonts w:ascii="Trebuchet MS" w:hAnsi="Trebuchet MS" w:cs="Futura Medium"/>
              <w:color w:val="000000" w:themeColor="text1"/>
              <w:szCs w:val="20"/>
              <w:lang w:val="en-GB"/>
            </w:rPr>
            <w:delText xml:space="preserve"> </w:delText>
          </w:r>
        </w:del>
        <w:r w:rsidR="008F4233" w:rsidRPr="00207D49">
          <w:rPr>
            <w:rFonts w:ascii="Trebuchet MS" w:hAnsi="Trebuchet MS" w:cs="Futura Medium"/>
            <w:color w:val="000000" w:themeColor="text1"/>
            <w:szCs w:val="20"/>
            <w:lang w:val="en-GB"/>
          </w:rPr>
          <w:t>knowledge of British culture from living in London over the past 15 years</w:t>
        </w:r>
      </w:ins>
    </w:p>
    <w:p w14:paraId="487588EB" w14:textId="05CC149E" w:rsidR="002A4456" w:rsidRDefault="00074F51" w:rsidP="008F4233">
      <w:pPr>
        <w:pStyle w:val="ListParagraph"/>
        <w:numPr>
          <w:ilvl w:val="0"/>
          <w:numId w:val="1"/>
        </w:numPr>
        <w:rPr>
          <w:ins w:id="1020" w:author="Microsoft Office User" w:date="2017-05-19T12:04:00Z"/>
          <w:rFonts w:ascii="Trebuchet MS" w:hAnsi="Trebuchet MS" w:cs="Futura Medium"/>
          <w:color w:val="000000" w:themeColor="text1"/>
          <w:szCs w:val="20"/>
          <w:lang w:val="en-GB"/>
        </w:rPr>
      </w:pPr>
      <w:ins w:id="1021" w:author="Microsoft Office User" w:date="2017-05-19T12:01:00Z">
        <w:r>
          <w:rPr>
            <w:rFonts w:ascii="Trebuchet MS" w:hAnsi="Trebuchet MS" w:cs="Futura Medium"/>
            <w:color w:val="000000" w:themeColor="text1"/>
            <w:szCs w:val="20"/>
            <w:lang w:val="en-GB"/>
          </w:rPr>
          <w:t>B</w:t>
        </w:r>
        <w:r w:rsidR="002A4456">
          <w:rPr>
            <w:rFonts w:ascii="Trebuchet MS" w:hAnsi="Trebuchet MS" w:cs="Futura Medium"/>
            <w:color w:val="000000" w:themeColor="text1"/>
            <w:szCs w:val="20"/>
            <w:lang w:val="en-GB"/>
          </w:rPr>
          <w:t>ilingual (Spanish and Catalan)</w:t>
        </w:r>
      </w:ins>
      <w:ins w:id="1022" w:author="Gwendi Klisa" w:date="2017-05-24T20:50:00Z">
        <w:r w:rsidR="007A470F">
          <w:rPr>
            <w:rFonts w:ascii="Trebuchet MS" w:hAnsi="Trebuchet MS" w:cs="Futura Medium"/>
            <w:color w:val="000000" w:themeColor="text1"/>
            <w:szCs w:val="20"/>
            <w:lang w:val="en-GB"/>
          </w:rPr>
          <w:t>, so I am</w:t>
        </w:r>
      </w:ins>
      <w:ins w:id="1023" w:author="Microsoft Office User" w:date="2017-05-19T12:01:00Z">
        <w:del w:id="1024" w:author="Gwendi Klisa" w:date="2017-05-24T20:50:00Z">
          <w:r w:rsidR="002A4456" w:rsidDel="007A470F">
            <w:rPr>
              <w:rFonts w:ascii="Trebuchet MS" w:hAnsi="Trebuchet MS" w:cs="Futura Medium"/>
              <w:color w:val="000000" w:themeColor="text1"/>
              <w:szCs w:val="20"/>
              <w:lang w:val="en-GB"/>
            </w:rPr>
            <w:delText>,</w:delText>
          </w:r>
        </w:del>
        <w:r w:rsidR="002A4456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 </w:t>
        </w:r>
        <w:del w:id="1025" w:author="Gwendi Klisa" w:date="2017-05-24T20:50:00Z">
          <w:r w:rsidR="002A4456" w:rsidDel="007A470F">
            <w:rPr>
              <w:rFonts w:ascii="Trebuchet MS" w:hAnsi="Trebuchet MS" w:cs="Futura Medium"/>
              <w:color w:val="000000" w:themeColor="text1"/>
              <w:szCs w:val="20"/>
              <w:lang w:val="en-GB"/>
            </w:rPr>
            <w:delText>so I am also able to</w:delText>
          </w:r>
        </w:del>
      </w:ins>
      <w:ins w:id="1026" w:author="Gwendi Klisa" w:date="2017-05-24T20:50:00Z">
        <w:r w:rsidR="007A470F">
          <w:rPr>
            <w:rFonts w:ascii="Trebuchet MS" w:hAnsi="Trebuchet MS" w:cs="Futura Medium"/>
            <w:color w:val="000000" w:themeColor="text1"/>
            <w:szCs w:val="20"/>
            <w:lang w:val="en-GB"/>
          </w:rPr>
          <w:t>also</w:t>
        </w:r>
      </w:ins>
      <w:ins w:id="1027" w:author="Microsoft Office User" w:date="2017-06-02T13:17:00Z">
        <w:r w:rsidR="00EF697C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 </w:t>
        </w:r>
      </w:ins>
      <w:ins w:id="1028" w:author="Gwendi Klisa" w:date="2017-05-24T20:50:00Z">
        <w:del w:id="1029" w:author="Microsoft Office User" w:date="2017-06-02T13:17:00Z">
          <w:r w:rsidR="007A470F" w:rsidDel="00EF697C">
            <w:rPr>
              <w:rFonts w:ascii="Trebuchet MS" w:hAnsi="Trebuchet MS" w:cs="Futura Medium"/>
              <w:color w:val="000000" w:themeColor="text1"/>
              <w:szCs w:val="20"/>
              <w:lang w:val="en-GB"/>
            </w:rPr>
            <w:delText xml:space="preserve"> avail</w:delText>
          </w:r>
        </w:del>
        <w:r w:rsidR="007A470F">
          <w:rPr>
            <w:rFonts w:ascii="Trebuchet MS" w:hAnsi="Trebuchet MS" w:cs="Futura Medium"/>
            <w:color w:val="000000" w:themeColor="text1"/>
            <w:szCs w:val="20"/>
            <w:lang w:val="en-GB"/>
          </w:rPr>
          <w:t>able to</w:t>
        </w:r>
      </w:ins>
      <w:ins w:id="1030" w:author="Microsoft Office User" w:date="2017-05-19T12:01:00Z">
        <w:r w:rsidR="002A4456">
          <w:rPr>
            <w:rFonts w:ascii="Trebuchet MS" w:hAnsi="Trebuchet MS" w:cs="Futura Medium"/>
            <w:color w:val="000000" w:themeColor="text1"/>
            <w:szCs w:val="20"/>
            <w:lang w:val="en-GB"/>
          </w:rPr>
          <w:t xml:space="preserve"> translate from English to Catalan</w:t>
        </w:r>
      </w:ins>
    </w:p>
    <w:p w14:paraId="20B44686" w14:textId="03096704" w:rsidR="007A470F" w:rsidDel="00EF697C" w:rsidRDefault="007A470F" w:rsidP="008F4233">
      <w:pPr>
        <w:pStyle w:val="ListParagraph"/>
        <w:numPr>
          <w:ilvl w:val="0"/>
          <w:numId w:val="1"/>
        </w:numPr>
        <w:rPr>
          <w:ins w:id="1031" w:author="Gwendi Klisa" w:date="2017-05-24T20:50:00Z"/>
          <w:del w:id="1032" w:author="Microsoft Office User" w:date="2017-06-02T13:17:00Z"/>
          <w:rFonts w:ascii="Trebuchet MS" w:hAnsi="Trebuchet MS" w:cs="Futura Medium"/>
          <w:color w:val="000000" w:themeColor="text1"/>
          <w:szCs w:val="20"/>
          <w:lang w:val="en-GB"/>
        </w:rPr>
      </w:pPr>
    </w:p>
    <w:p w14:paraId="6A92FCD0" w14:textId="2DAD2D22" w:rsidR="008E6BD2" w:rsidRPr="008F4233" w:rsidRDefault="007A470F">
      <w:pPr>
        <w:ind w:left="360"/>
        <w:rPr>
          <w:rFonts w:ascii="Trebuchet MS" w:hAnsi="Trebuchet MS" w:cs="Futura Medium"/>
          <w:color w:val="000000" w:themeColor="text1"/>
          <w:szCs w:val="20"/>
          <w:rPrChange w:id="1033" w:author="Microsoft Office User" w:date="2017-05-19T11:54:00Z">
            <w:rPr/>
          </w:rPrChange>
        </w:rPr>
        <w:pPrChange w:id="1034" w:author="Microsoft Office User" w:date="2017-05-19T11:54:00Z">
          <w:pPr>
            <w:pStyle w:val="ListParagraph"/>
            <w:numPr>
              <w:numId w:val="1"/>
            </w:numPr>
            <w:ind w:hanging="360"/>
          </w:pPr>
        </w:pPrChange>
      </w:pPr>
      <w:ins w:id="1035" w:author="Gwendi Klisa" w:date="2017-05-24T20:51:00Z">
        <w:del w:id="1036" w:author="Microsoft Office User" w:date="2017-06-02T13:17:00Z">
          <w:r w:rsidDel="00EF697C">
            <w:rPr>
              <w:rFonts w:ascii="Trebuchet MS" w:hAnsi="Trebuchet MS" w:cs="Futura Medium"/>
              <w:color w:val="000000" w:themeColor="text1"/>
              <w:szCs w:val="20"/>
              <w:lang w:val="en-GB"/>
            </w:rPr>
            <w:delText xml:space="preserve">Starting an in </w:delText>
          </w:r>
        </w:del>
        <w:del w:id="1037" w:author="Microsoft Office User" w:date="2017-05-25T12:45:00Z">
          <w:r w:rsidDel="003A458A">
            <w:rPr>
              <w:rFonts w:ascii="Trebuchet MS" w:hAnsi="Trebuchet MS" w:cs="Futura Medium"/>
              <w:color w:val="000000" w:themeColor="text1"/>
              <w:szCs w:val="20"/>
              <w:lang w:val="en-GB"/>
            </w:rPr>
            <w:delText>xxxx</w:delText>
          </w:r>
        </w:del>
        <w:del w:id="1038" w:author="Microsoft Office User" w:date="2017-06-02T13:17:00Z">
          <w:r w:rsidDel="00EF697C">
            <w:rPr>
              <w:rFonts w:ascii="Trebuchet MS" w:hAnsi="Trebuchet MS" w:cs="Futura Medium"/>
              <w:color w:val="000000" w:themeColor="text1"/>
              <w:szCs w:val="20"/>
              <w:lang w:val="en-GB"/>
            </w:rPr>
            <w:delText>2017</w:delText>
          </w:r>
        </w:del>
      </w:ins>
    </w:p>
    <w:p w14:paraId="6678CCB4" w14:textId="77777777" w:rsidR="00F57C9C" w:rsidRPr="00F42FB9" w:rsidRDefault="00F57C9C" w:rsidP="00D86377">
      <w:pPr>
        <w:jc w:val="center"/>
        <w:rPr>
          <w:rFonts w:ascii="Trebuchet MS" w:hAnsi="Trebuchet MS" w:cs="Futura Medium"/>
          <w:color w:val="000000" w:themeColor="text1"/>
          <w:szCs w:val="20"/>
          <w:rPrChange w:id="1039" w:author="Microsoft Office User" w:date="2017-05-17T19:35:00Z">
            <w:rPr>
              <w:rFonts w:ascii="Trebuchet MS" w:hAnsi="Trebuchet MS" w:cs="Futura Medium"/>
              <w:color w:val="000000" w:themeColor="text1"/>
              <w:sz w:val="24"/>
              <w:szCs w:val="24"/>
            </w:rPr>
          </w:rPrChange>
        </w:rPr>
      </w:pPr>
    </w:p>
    <w:sectPr w:rsidR="00F57C9C" w:rsidRPr="00F42FB9" w:rsidSect="00C656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75E3F"/>
    <w:multiLevelType w:val="hybridMultilevel"/>
    <w:tmpl w:val="8F563DA0"/>
    <w:lvl w:ilvl="0" w:tplc="87C61978">
      <w:start w:val="200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25"/>
    <w:rsid w:val="000248AF"/>
    <w:rsid w:val="00042786"/>
    <w:rsid w:val="00046A20"/>
    <w:rsid w:val="00074F51"/>
    <w:rsid w:val="000A19AF"/>
    <w:rsid w:val="000B65A5"/>
    <w:rsid w:val="000B7829"/>
    <w:rsid w:val="000C0D17"/>
    <w:rsid w:val="001119B0"/>
    <w:rsid w:val="001171BD"/>
    <w:rsid w:val="0013399B"/>
    <w:rsid w:val="00140551"/>
    <w:rsid w:val="00252725"/>
    <w:rsid w:val="00266980"/>
    <w:rsid w:val="002A4456"/>
    <w:rsid w:val="002D74C9"/>
    <w:rsid w:val="002E43C1"/>
    <w:rsid w:val="00392442"/>
    <w:rsid w:val="003A458A"/>
    <w:rsid w:val="003B3518"/>
    <w:rsid w:val="003C0E59"/>
    <w:rsid w:val="003C7F03"/>
    <w:rsid w:val="003D007B"/>
    <w:rsid w:val="004D631F"/>
    <w:rsid w:val="00500D84"/>
    <w:rsid w:val="00525612"/>
    <w:rsid w:val="005467A0"/>
    <w:rsid w:val="005562FD"/>
    <w:rsid w:val="0056085B"/>
    <w:rsid w:val="00592FB4"/>
    <w:rsid w:val="005956FF"/>
    <w:rsid w:val="005E7C9C"/>
    <w:rsid w:val="005F7198"/>
    <w:rsid w:val="00600A91"/>
    <w:rsid w:val="00606BDB"/>
    <w:rsid w:val="0061324B"/>
    <w:rsid w:val="006360E9"/>
    <w:rsid w:val="00642A42"/>
    <w:rsid w:val="0068207B"/>
    <w:rsid w:val="0069199D"/>
    <w:rsid w:val="006C30FB"/>
    <w:rsid w:val="006D3A7A"/>
    <w:rsid w:val="00737DEB"/>
    <w:rsid w:val="007911C4"/>
    <w:rsid w:val="007A470F"/>
    <w:rsid w:val="00807D26"/>
    <w:rsid w:val="008675AB"/>
    <w:rsid w:val="008E6BD2"/>
    <w:rsid w:val="008F3894"/>
    <w:rsid w:val="008F4233"/>
    <w:rsid w:val="008F7452"/>
    <w:rsid w:val="00907B3B"/>
    <w:rsid w:val="009B4353"/>
    <w:rsid w:val="00A13B6E"/>
    <w:rsid w:val="00A73C38"/>
    <w:rsid w:val="00A977C2"/>
    <w:rsid w:val="00AE0FC5"/>
    <w:rsid w:val="00B047E4"/>
    <w:rsid w:val="00B24CB0"/>
    <w:rsid w:val="00B305C9"/>
    <w:rsid w:val="00BB29A9"/>
    <w:rsid w:val="00C33E66"/>
    <w:rsid w:val="00C61403"/>
    <w:rsid w:val="00C65685"/>
    <w:rsid w:val="00CA44DD"/>
    <w:rsid w:val="00CD05F1"/>
    <w:rsid w:val="00D030AB"/>
    <w:rsid w:val="00D04263"/>
    <w:rsid w:val="00D528DE"/>
    <w:rsid w:val="00D64F4D"/>
    <w:rsid w:val="00D86377"/>
    <w:rsid w:val="00DC2018"/>
    <w:rsid w:val="00DE2CFE"/>
    <w:rsid w:val="00E63EB3"/>
    <w:rsid w:val="00E83732"/>
    <w:rsid w:val="00EF3D0C"/>
    <w:rsid w:val="00EF697C"/>
    <w:rsid w:val="00F12A85"/>
    <w:rsid w:val="00F2172F"/>
    <w:rsid w:val="00F3662B"/>
    <w:rsid w:val="00F42FB9"/>
    <w:rsid w:val="00F57C9C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E913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52725"/>
    <w:rPr>
      <w:rFonts w:eastAsiaTheme="minorEastAsia"/>
      <w:sz w:val="2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252725"/>
    <w:pPr>
      <w:spacing w:after="120"/>
    </w:pPr>
    <w:rPr>
      <w:rFonts w:asciiTheme="majorHAnsi" w:eastAsiaTheme="majorEastAsia" w:hAnsiTheme="majorHAnsi" w:cstheme="majorBidi"/>
      <w:color w:val="5B9BD5" w:themeColor="accent1"/>
      <w:sz w:val="72"/>
      <w:szCs w:val="36"/>
    </w:rPr>
  </w:style>
  <w:style w:type="character" w:customStyle="1" w:styleId="TitleChar">
    <w:name w:val="Title Char"/>
    <w:basedOn w:val="DefaultParagraphFont"/>
    <w:link w:val="Title"/>
    <w:rsid w:val="00252725"/>
    <w:rPr>
      <w:rFonts w:asciiTheme="majorHAnsi" w:eastAsiaTheme="majorEastAsia" w:hAnsiTheme="majorHAnsi" w:cstheme="majorBidi"/>
      <w:color w:val="5B9BD5" w:themeColor="accent1"/>
      <w:sz w:val="72"/>
      <w:szCs w:val="36"/>
      <w:lang w:val="en-US"/>
    </w:rPr>
  </w:style>
  <w:style w:type="paragraph" w:customStyle="1" w:styleId="ContactDetails">
    <w:name w:val="Contact Details"/>
    <w:basedOn w:val="Normal"/>
    <w:rsid w:val="00252725"/>
    <w:rPr>
      <w:color w:val="7F7F7F" w:themeColor="text1" w:themeTint="80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5F71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6FF"/>
    <w:pPr>
      <w:ind w:left="720"/>
      <w:contextualSpacing/>
    </w:pPr>
  </w:style>
  <w:style w:type="table" w:styleId="TableGrid">
    <w:name w:val="Table Grid"/>
    <w:basedOn w:val="TableNormal"/>
    <w:uiPriority w:val="39"/>
    <w:rsid w:val="00613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61324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1324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6132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66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2B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207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E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1019</Words>
  <Characters>5813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2017-10-12T20:00:00Z</cp:lastPrinted>
  <dcterms:created xsi:type="dcterms:W3CDTF">2017-05-25T11:41:00Z</dcterms:created>
  <dcterms:modified xsi:type="dcterms:W3CDTF">2018-01-25T13:30:00Z</dcterms:modified>
</cp:coreProperties>
</file>